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B3090" w14:textId="2C47D2D1" w:rsidR="00EE2C31" w:rsidRPr="00E235AA" w:rsidRDefault="00EE2C31">
      <w:pPr>
        <w:ind w:left="3600" w:firstLine="720"/>
        <w:rPr>
          <w:b/>
          <w:rPrChange w:id="0" w:author="Matthew Beery" w:date="2021-10-28T19:31:00Z">
            <w:rPr/>
          </w:rPrChange>
        </w:rPr>
        <w:pPrChange w:id="1" w:author="Matthew Beery" w:date="2021-10-28T19:30:00Z">
          <w:pPr>
            <w:jc w:val="center"/>
          </w:pPr>
        </w:pPrChange>
      </w:pPr>
    </w:p>
    <w:p w14:paraId="118980B8" w14:textId="77777777" w:rsidR="00E235AA" w:rsidRDefault="00E235AA" w:rsidP="00EE2C31">
      <w:pPr>
        <w:jc w:val="center"/>
        <w:rPr>
          <w:b/>
        </w:rPr>
      </w:pPr>
    </w:p>
    <w:p w14:paraId="029C4078" w14:textId="77777777" w:rsidR="00E235AA" w:rsidRPr="00773590" w:rsidRDefault="00E235AA" w:rsidP="00E235AA">
      <w:pPr>
        <w:rPr>
          <w:b/>
        </w:rPr>
      </w:pPr>
      <w:r>
        <w:rPr>
          <w:b/>
        </w:rPr>
        <w:t>Approved August 21, 2021</w:t>
      </w:r>
    </w:p>
    <w:p w14:paraId="140ED8BF" w14:textId="77777777" w:rsidR="00E235AA" w:rsidRDefault="00E235AA" w:rsidP="00E235AA">
      <w:pPr>
        <w:rPr>
          <w:b/>
        </w:rPr>
      </w:pPr>
    </w:p>
    <w:p w14:paraId="276B3091" w14:textId="1061D401" w:rsidR="00EE2C31" w:rsidRDefault="00E235AA" w:rsidP="00EE2C31">
      <w:pPr>
        <w:jc w:val="center"/>
        <w:rPr>
          <w:b/>
        </w:rPr>
      </w:pPr>
      <w:r>
        <w:rPr>
          <w:b/>
        </w:rPr>
        <w:t xml:space="preserve">Minutes of the </w:t>
      </w:r>
      <w:ins w:id="2" w:author="Matthew Beery" w:date="2021-10-28T19:32:00Z">
        <w:r w:rsidR="001869F1">
          <w:rPr>
            <w:b/>
          </w:rPr>
          <w:t xml:space="preserve">Minutes of the </w:t>
        </w:r>
      </w:ins>
      <w:r w:rsidR="00EE2C31" w:rsidRPr="00773590">
        <w:rPr>
          <w:b/>
        </w:rPr>
        <w:t>Northeastern Ohio</w:t>
      </w:r>
      <w:r w:rsidR="00455A0D">
        <w:rPr>
          <w:b/>
        </w:rPr>
        <w:t xml:space="preserve"> Synod Assembly</w:t>
      </w:r>
    </w:p>
    <w:p w14:paraId="276B3092" w14:textId="3B5E3A22" w:rsidR="00EE2C31" w:rsidRPr="00773590" w:rsidRDefault="00AC0F0B" w:rsidP="00EE2C31">
      <w:pPr>
        <w:jc w:val="center"/>
        <w:rPr>
          <w:b/>
        </w:rPr>
      </w:pPr>
      <w:r>
        <w:rPr>
          <w:b/>
        </w:rPr>
        <w:t>Thirty-</w:t>
      </w:r>
      <w:r w:rsidR="00DA12A9">
        <w:rPr>
          <w:b/>
        </w:rPr>
        <w:t>Fifth</w:t>
      </w:r>
      <w:r w:rsidR="00EE2C31">
        <w:rPr>
          <w:b/>
        </w:rPr>
        <w:t xml:space="preserve"> Regular Assembly</w:t>
      </w:r>
    </w:p>
    <w:p w14:paraId="276B3093" w14:textId="06712F58" w:rsidR="00EE2C31" w:rsidRPr="00773590" w:rsidRDefault="00AC0F0B" w:rsidP="00EE2C31">
      <w:pPr>
        <w:jc w:val="center"/>
        <w:rPr>
          <w:b/>
        </w:rPr>
      </w:pPr>
      <w:r>
        <w:rPr>
          <w:b/>
        </w:rPr>
        <w:t xml:space="preserve">June </w:t>
      </w:r>
      <w:r w:rsidR="00DA12A9">
        <w:rPr>
          <w:b/>
        </w:rPr>
        <w:t>11-12</w:t>
      </w:r>
      <w:r w:rsidR="00EE2C31" w:rsidRPr="00773590">
        <w:rPr>
          <w:b/>
        </w:rPr>
        <w:t>, 20</w:t>
      </w:r>
      <w:r w:rsidR="005B50BD">
        <w:rPr>
          <w:b/>
        </w:rPr>
        <w:t>21</w:t>
      </w:r>
    </w:p>
    <w:p w14:paraId="276B3094" w14:textId="38E8E57D" w:rsidR="00EE2C31" w:rsidRDefault="00EE2C31" w:rsidP="00EE2C31">
      <w:pPr>
        <w:jc w:val="center"/>
        <w:rPr>
          <w:b/>
        </w:rPr>
      </w:pPr>
      <w:smartTag w:uri="urn:schemas-microsoft-com:office:smarttags" w:element="place">
        <w:smartTag w:uri="urn:schemas-microsoft-com:office:smarttags" w:element="PlaceName">
          <w:r w:rsidRPr="00773590">
            <w:rPr>
              <w:b/>
            </w:rPr>
            <w:t>John</w:t>
          </w:r>
        </w:smartTag>
        <w:r w:rsidRPr="00773590">
          <w:rPr>
            <w:b/>
          </w:rPr>
          <w:t xml:space="preserve"> </w:t>
        </w:r>
        <w:smartTag w:uri="urn:schemas-microsoft-com:office:smarttags" w:element="PlaceName">
          <w:r w:rsidRPr="00773590">
            <w:rPr>
              <w:b/>
            </w:rPr>
            <w:t>S.</w:t>
          </w:r>
        </w:smartTag>
        <w:r w:rsidRPr="00773590">
          <w:rPr>
            <w:b/>
          </w:rPr>
          <w:t xml:space="preserve"> </w:t>
        </w:r>
        <w:smartTag w:uri="urn:schemas-microsoft-com:office:smarttags" w:element="PlaceName">
          <w:r w:rsidRPr="00773590">
            <w:rPr>
              <w:b/>
            </w:rPr>
            <w:t>Knight</w:t>
          </w:r>
        </w:smartTag>
        <w:r w:rsidRPr="00773590">
          <w:rPr>
            <w:b/>
          </w:rPr>
          <w:t xml:space="preserve"> </w:t>
        </w:r>
        <w:smartTag w:uri="urn:schemas-microsoft-com:office:smarttags" w:element="PlaceType">
          <w:r w:rsidRPr="00773590">
            <w:rPr>
              <w:b/>
            </w:rPr>
            <w:t>Center</w:t>
          </w:r>
        </w:smartTag>
      </w:smartTag>
      <w:r w:rsidRPr="00773590">
        <w:rPr>
          <w:b/>
        </w:rPr>
        <w:t>, Akron</w:t>
      </w:r>
    </w:p>
    <w:p w14:paraId="276B3095" w14:textId="77777777" w:rsidR="00EE2C31" w:rsidRPr="00773590" w:rsidRDefault="00EE2C31" w:rsidP="00EE2C31">
      <w:pPr>
        <w:jc w:val="center"/>
        <w:rPr>
          <w:b/>
        </w:rPr>
      </w:pPr>
    </w:p>
    <w:p w14:paraId="276B3096" w14:textId="3300D2A3" w:rsidR="00EE2C31" w:rsidRPr="00773590" w:rsidRDefault="00053081" w:rsidP="00EE2C31">
      <w:pPr>
        <w:jc w:val="center"/>
        <w:rPr>
          <w:b/>
          <w:i/>
        </w:rPr>
      </w:pPr>
      <w:r>
        <w:rPr>
          <w:b/>
          <w:i/>
        </w:rPr>
        <w:t>Centered on Christ + Empowered by the Spirit + We Move Outward in Love</w:t>
      </w:r>
    </w:p>
    <w:p w14:paraId="276B3097" w14:textId="77777777" w:rsidR="00EE2C31" w:rsidRPr="00377801" w:rsidRDefault="00EE2C31" w:rsidP="00EE2C31">
      <w:pPr>
        <w:jc w:val="center"/>
        <w:rPr>
          <w:b/>
          <w:i/>
          <w:color w:val="000000" w:themeColor="text1"/>
          <w:sz w:val="20"/>
          <w:szCs w:val="20"/>
          <w:rPrChange w:id="3" w:author="Matthew Beery" w:date="2021-10-26T20:08:00Z">
            <w:rPr>
              <w:b/>
              <w:i/>
              <w:sz w:val="20"/>
              <w:szCs w:val="20"/>
            </w:rPr>
          </w:rPrChange>
        </w:rPr>
      </w:pPr>
    </w:p>
    <w:p w14:paraId="06A89F84" w14:textId="75591021" w:rsidR="00377801" w:rsidRPr="00377801" w:rsidRDefault="00377801">
      <w:pPr>
        <w:rPr>
          <w:ins w:id="4" w:author="Matthew Beery" w:date="2021-10-26T20:07:00Z"/>
          <w:b/>
          <w:color w:val="000000" w:themeColor="text1"/>
          <w:rPrChange w:id="5" w:author="Matthew Beery" w:date="2021-10-26T20:08:00Z">
            <w:rPr>
              <w:ins w:id="6" w:author="Matthew Beery" w:date="2021-10-26T20:07:00Z"/>
              <w:b/>
            </w:rPr>
          </w:rPrChange>
        </w:rPr>
      </w:pPr>
      <w:ins w:id="7" w:author="Matthew Beery" w:date="2021-10-26T20:07:00Z">
        <w:r w:rsidRPr="00377801">
          <w:rPr>
            <w:b/>
            <w:color w:val="000000" w:themeColor="text1"/>
            <w:rPrChange w:id="8" w:author="Matthew Beery" w:date="2021-10-26T20:08:00Z">
              <w:rPr>
                <w:b/>
              </w:rPr>
            </w:rPrChange>
          </w:rPr>
          <w:t>Approved</w:t>
        </w:r>
      </w:ins>
      <w:ins w:id="9" w:author="Matthew Beery" w:date="2021-10-26T20:08:00Z">
        <w:r w:rsidRPr="00377801">
          <w:rPr>
            <w:b/>
            <w:color w:val="000000" w:themeColor="text1"/>
            <w:rPrChange w:id="10" w:author="Matthew Beery" w:date="2021-10-26T20:08:00Z">
              <w:rPr>
                <w:b/>
              </w:rPr>
            </w:rPrChange>
          </w:rPr>
          <w:t xml:space="preserve"> August 21, 2021</w:t>
        </w:r>
      </w:ins>
    </w:p>
    <w:p w14:paraId="7BA61DF0" w14:textId="77777777" w:rsidR="00377801" w:rsidRDefault="00377801">
      <w:pPr>
        <w:rPr>
          <w:ins w:id="11" w:author="Matthew Beery" w:date="2021-10-26T20:07:00Z"/>
          <w:b/>
        </w:rPr>
      </w:pPr>
    </w:p>
    <w:p w14:paraId="276B3098" w14:textId="03E86CF5" w:rsidR="008B6690" w:rsidRPr="00D9606F" w:rsidRDefault="005B50BD">
      <w:r>
        <w:rPr>
          <w:b/>
        </w:rPr>
        <w:t>Saturday</w:t>
      </w:r>
      <w:r w:rsidR="00EE2C31" w:rsidRPr="00D9606F">
        <w:rPr>
          <w:b/>
        </w:rPr>
        <w:t xml:space="preserve">, </w:t>
      </w:r>
      <w:r w:rsidR="00AC0F0B" w:rsidRPr="00D9606F">
        <w:rPr>
          <w:b/>
        </w:rPr>
        <w:t xml:space="preserve">June </w:t>
      </w:r>
      <w:r>
        <w:rPr>
          <w:b/>
        </w:rPr>
        <w:t>12, 2021</w:t>
      </w:r>
    </w:p>
    <w:p w14:paraId="276B3099" w14:textId="77777777" w:rsidR="00EE2C31" w:rsidRPr="00D9606F" w:rsidRDefault="00EE2C31"/>
    <w:p w14:paraId="276B309A" w14:textId="0CC40AAA" w:rsidR="00EE2C31" w:rsidRPr="00DE1C2A" w:rsidRDefault="001468ED" w:rsidP="00BF280F">
      <w:pPr>
        <w:pStyle w:val="ListParagraph"/>
        <w:numPr>
          <w:ilvl w:val="0"/>
          <w:numId w:val="1"/>
        </w:numPr>
        <w:spacing w:after="120"/>
        <w:contextualSpacing w:val="0"/>
      </w:pPr>
      <w:r w:rsidRPr="00DE1C2A">
        <w:t>The Assembly began with</w:t>
      </w:r>
      <w:r w:rsidR="00135A45">
        <w:t xml:space="preserve"> Morning</w:t>
      </w:r>
      <w:r w:rsidR="00C456A6">
        <w:t xml:space="preserve"> </w:t>
      </w:r>
      <w:r w:rsidR="00A61F10">
        <w:t xml:space="preserve">Prayer </w:t>
      </w:r>
      <w:r w:rsidR="005B50BD">
        <w:t xml:space="preserve">at </w:t>
      </w:r>
      <w:r w:rsidR="00BF4E1B">
        <w:t>7:45</w:t>
      </w:r>
      <w:r w:rsidR="00593538">
        <w:t xml:space="preserve"> am</w:t>
      </w:r>
      <w:r w:rsidRPr="00DE1C2A">
        <w:t xml:space="preserve">.  </w:t>
      </w:r>
      <w:r w:rsidR="00EE2C31" w:rsidRPr="00DE1C2A">
        <w:t>The liturgy concluded with the order for opening of a synod assemb</w:t>
      </w:r>
      <w:r w:rsidR="005B50BD">
        <w:t xml:space="preserve">ly led by Bishop Laura </w:t>
      </w:r>
      <w:proofErr w:type="spellStart"/>
      <w:r w:rsidR="005B50BD">
        <w:t>Barbins</w:t>
      </w:r>
      <w:proofErr w:type="spellEnd"/>
      <w:r w:rsidR="00EE2C31" w:rsidRPr="00DE1C2A">
        <w:t xml:space="preserve">. The assembly was called to order at </w:t>
      </w:r>
      <w:r w:rsidR="00BF4E1B">
        <w:t>7:55am</w:t>
      </w:r>
      <w:r w:rsidR="00EE2C31" w:rsidRPr="00DE1C2A">
        <w:t>.</w:t>
      </w:r>
    </w:p>
    <w:p w14:paraId="276B309C" w14:textId="2E6FA3CD" w:rsidR="00F91453" w:rsidRDefault="00593538" w:rsidP="00BF280F">
      <w:pPr>
        <w:pStyle w:val="ListParagraph"/>
        <w:numPr>
          <w:ilvl w:val="0"/>
          <w:numId w:val="1"/>
        </w:numPr>
        <w:spacing w:after="120"/>
        <w:contextualSpacing w:val="0"/>
      </w:pPr>
      <w:r>
        <w:t>Bishop</w:t>
      </w:r>
      <w:r w:rsidR="007D0C08">
        <w:t xml:space="preserve"> </w:t>
      </w:r>
      <w:proofErr w:type="spellStart"/>
      <w:r w:rsidR="007D0C08">
        <w:t>Barbins</w:t>
      </w:r>
      <w:proofErr w:type="spellEnd"/>
      <w:r w:rsidR="00B25200">
        <w:t xml:space="preserve"> </w:t>
      </w:r>
      <w:r w:rsidR="00F91453" w:rsidRPr="00D9606F">
        <w:t xml:space="preserve">welcomed the assembly </w:t>
      </w:r>
      <w:r w:rsidR="00B25200">
        <w:t xml:space="preserve">voting </w:t>
      </w:r>
      <w:r w:rsidR="00F91453" w:rsidRPr="00D9606F">
        <w:t>members and recognized the following:</w:t>
      </w:r>
    </w:p>
    <w:p w14:paraId="245FC613" w14:textId="0A3D95B2" w:rsidR="00593538" w:rsidRDefault="00593538" w:rsidP="00593538">
      <w:pPr>
        <w:pStyle w:val="ListParagraph"/>
        <w:numPr>
          <w:ilvl w:val="1"/>
          <w:numId w:val="1"/>
        </w:numPr>
        <w:spacing w:after="120"/>
      </w:pPr>
      <w:r>
        <w:t xml:space="preserve">The Rev. Elizabeth A. Eaton, Presiding Bishop of the ELCA and David Lenz, ELCA </w:t>
      </w:r>
      <w:r w:rsidR="007F53F4">
        <w:t>C</w:t>
      </w:r>
      <w:r>
        <w:t xml:space="preserve">hurch </w:t>
      </w:r>
      <w:r w:rsidR="007F53F4">
        <w:t>C</w:t>
      </w:r>
      <w:r>
        <w:t>ouncil representative.</w:t>
      </w:r>
    </w:p>
    <w:p w14:paraId="093E9548" w14:textId="33569A3B" w:rsidR="00593538" w:rsidRDefault="00593538" w:rsidP="00593538">
      <w:pPr>
        <w:pStyle w:val="ListParagraph"/>
        <w:numPr>
          <w:ilvl w:val="1"/>
          <w:numId w:val="1"/>
        </w:numPr>
        <w:spacing w:after="120"/>
      </w:pPr>
      <w:r>
        <w:t>The Rev. Dr. Jack Fortin, our keynote speaker this year.</w:t>
      </w:r>
    </w:p>
    <w:p w14:paraId="40F19E7B" w14:textId="3FE803BC" w:rsidR="00593538" w:rsidRDefault="00187518" w:rsidP="00593538">
      <w:pPr>
        <w:pStyle w:val="ListParagraph"/>
        <w:numPr>
          <w:ilvl w:val="1"/>
          <w:numId w:val="1"/>
        </w:numPr>
        <w:spacing w:after="120"/>
      </w:pPr>
      <w:r>
        <w:t xml:space="preserve">Northeastern Ohio Synod Vice </w:t>
      </w:r>
      <w:r w:rsidR="00632F22">
        <w:t xml:space="preserve">President </w:t>
      </w:r>
      <w:r>
        <w:t xml:space="preserve">Mr. Bryan </w:t>
      </w:r>
      <w:proofErr w:type="spellStart"/>
      <w:r>
        <w:t>Penvose</w:t>
      </w:r>
      <w:proofErr w:type="spellEnd"/>
      <w:r>
        <w:t xml:space="preserve"> and</w:t>
      </w:r>
      <w:r w:rsidR="00593538">
        <w:t xml:space="preserve"> </w:t>
      </w:r>
      <w:r w:rsidR="00632F22">
        <w:t xml:space="preserve">Northeastern Ohio Synod </w:t>
      </w:r>
      <w:r>
        <w:t xml:space="preserve">Secretary Dr. Matthew Beery. </w:t>
      </w:r>
    </w:p>
    <w:p w14:paraId="1059BEC9" w14:textId="5F13033B" w:rsidR="00593538" w:rsidRDefault="00593538" w:rsidP="00593538">
      <w:pPr>
        <w:pStyle w:val="ListParagraph"/>
        <w:numPr>
          <w:ilvl w:val="1"/>
          <w:numId w:val="1"/>
        </w:numPr>
        <w:spacing w:after="120"/>
      </w:pPr>
      <w:r>
        <w:t xml:space="preserve">Mr. John </w:t>
      </w:r>
      <w:proofErr w:type="spellStart"/>
      <w:r>
        <w:t>Sleasman</w:t>
      </w:r>
      <w:proofErr w:type="spellEnd"/>
      <w:r>
        <w:t xml:space="preserve">, </w:t>
      </w:r>
      <w:r w:rsidR="00632F22">
        <w:t xml:space="preserve">Northeastern Ohio </w:t>
      </w:r>
      <w:r>
        <w:t>Synod Treas</w:t>
      </w:r>
      <w:r w:rsidR="00187518">
        <w:t>urer and</w:t>
      </w:r>
      <w:r>
        <w:t xml:space="preserve"> Parliamentarian.</w:t>
      </w:r>
    </w:p>
    <w:p w14:paraId="745509F5" w14:textId="0DD16D32" w:rsidR="00BD76C5" w:rsidRPr="00632F22" w:rsidRDefault="00593538" w:rsidP="00BD76C5">
      <w:pPr>
        <w:pStyle w:val="ListParagraph"/>
        <w:numPr>
          <w:ilvl w:val="1"/>
          <w:numId w:val="1"/>
        </w:numPr>
        <w:spacing w:after="120"/>
      </w:pPr>
      <w:r>
        <w:t xml:space="preserve">Assembly Coordinator, Sony Gilroy; Assembly Planning committee: Tim Barrage, Larry Fenton, Jane Koch, Rev. Jimmy Madsen, Marilyn </w:t>
      </w:r>
      <w:proofErr w:type="spellStart"/>
      <w:r>
        <w:t>Mate</w:t>
      </w:r>
      <w:r w:rsidR="003249FD">
        <w:t>via</w:t>
      </w:r>
      <w:proofErr w:type="spellEnd"/>
      <w:r w:rsidR="003249FD">
        <w:t xml:space="preserve">, John </w:t>
      </w:r>
      <w:proofErr w:type="spellStart"/>
      <w:r w:rsidR="003249FD">
        <w:t>Sleasman</w:t>
      </w:r>
      <w:proofErr w:type="spellEnd"/>
      <w:r w:rsidR="003249FD">
        <w:t xml:space="preserve">. Tim Barrage, </w:t>
      </w:r>
      <w:r>
        <w:t xml:space="preserve">PowerPoint presentation and audio/visual materials, assisted by Mason </w:t>
      </w:r>
      <w:proofErr w:type="spellStart"/>
      <w:r>
        <w:t>Shamp</w:t>
      </w:r>
      <w:proofErr w:type="spellEnd"/>
      <w:r>
        <w:t>.</w:t>
      </w:r>
    </w:p>
    <w:p w14:paraId="662F470B" w14:textId="18E7B310" w:rsidR="00E22503" w:rsidRDefault="007D0C08" w:rsidP="00732D3F">
      <w:pPr>
        <w:pStyle w:val="ListParagraph"/>
        <w:numPr>
          <w:ilvl w:val="0"/>
          <w:numId w:val="1"/>
        </w:numPr>
        <w:spacing w:after="120"/>
        <w:contextualSpacing w:val="0"/>
      </w:pPr>
      <w:r>
        <w:t xml:space="preserve">Bishop </w:t>
      </w:r>
      <w:proofErr w:type="spellStart"/>
      <w:r>
        <w:t>Barbins</w:t>
      </w:r>
      <w:proofErr w:type="spellEnd"/>
      <w:r>
        <w:t xml:space="preserve"> </w:t>
      </w:r>
      <w:r w:rsidR="00E22503">
        <w:t xml:space="preserve">provided </w:t>
      </w:r>
      <w:r w:rsidR="008A2781">
        <w:t>an explanation of the voting systems and supervised a test vote.  A second vote was conducted to ensure that all devices were working.</w:t>
      </w:r>
    </w:p>
    <w:p w14:paraId="0E8DDA97" w14:textId="1FF7679E" w:rsidR="00631FDE" w:rsidRDefault="002366B4" w:rsidP="00631FDE">
      <w:pPr>
        <w:pStyle w:val="ListParagraph"/>
        <w:numPr>
          <w:ilvl w:val="0"/>
          <w:numId w:val="1"/>
        </w:numPr>
        <w:spacing w:after="120"/>
        <w:contextualSpacing w:val="0"/>
      </w:pPr>
      <w:bookmarkStart w:id="12" w:name="_Hlk11355135"/>
      <w:r>
        <w:t xml:space="preserve">Erin O’Neill </w:t>
      </w:r>
      <w:r w:rsidR="008A2781">
        <w:t>presented the report of the Cr</w:t>
      </w:r>
      <w:r w:rsidR="005B50BD">
        <w:t>edentials Committee:  As of</w:t>
      </w:r>
      <w:r>
        <w:t xml:space="preserve"> 8:12 am, there were</w:t>
      </w:r>
      <w:r w:rsidR="00053081">
        <w:t xml:space="preserve"> </w:t>
      </w:r>
      <w:r>
        <w:t xml:space="preserve">244 individuals </w:t>
      </w:r>
      <w:r w:rsidR="008A2781">
        <w:t>registered.</w:t>
      </w:r>
      <w:r w:rsidR="00632F22">
        <w:t xml:space="preserve"> 110 r</w:t>
      </w:r>
      <w:r>
        <w:t>ostered leaders and 134</w:t>
      </w:r>
      <w:bookmarkEnd w:id="12"/>
      <w:r>
        <w:t xml:space="preserve"> lay members. </w:t>
      </w:r>
      <w:r w:rsidR="008E77BC">
        <w:t xml:space="preserve"> </w:t>
      </w:r>
    </w:p>
    <w:p w14:paraId="714ED71C" w14:textId="7D6840A0" w:rsidR="00F9247C" w:rsidRDefault="00F9247C" w:rsidP="00F9247C">
      <w:pPr>
        <w:spacing w:after="120"/>
        <w:ind w:left="720"/>
      </w:pPr>
      <w:r w:rsidRPr="00E366ED">
        <w:rPr>
          <w:i/>
        </w:rPr>
        <w:t>**</w:t>
      </w:r>
      <w:r w:rsidRPr="00E366ED">
        <w:rPr>
          <w:i/>
          <w:u w:val="single"/>
        </w:rPr>
        <w:t>Correction:</w:t>
      </w:r>
      <w:r>
        <w:t xml:space="preserve"> 241 registered; 115 rostered leaders and 126 lay members. </w:t>
      </w:r>
    </w:p>
    <w:p w14:paraId="53B8B9B9" w14:textId="3F7C9E1E" w:rsidR="00B87248" w:rsidRDefault="00732D3F" w:rsidP="00632F22">
      <w:pPr>
        <w:pStyle w:val="ListParagraph"/>
        <w:numPr>
          <w:ilvl w:val="0"/>
          <w:numId w:val="1"/>
        </w:numPr>
        <w:spacing w:after="120"/>
        <w:contextualSpacing w:val="0"/>
      </w:pPr>
      <w:r>
        <w:t>S</w:t>
      </w:r>
      <w:r w:rsidR="005B50BD">
        <w:t>ecretary Matthew Beery</w:t>
      </w:r>
      <w:r>
        <w:t xml:space="preserve"> presented the Proposed Rules of Procedure</w:t>
      </w:r>
      <w:r w:rsidR="00163338">
        <w:t xml:space="preserve"> for the 2021 Northeastern Ohio Synod Assembly</w:t>
      </w:r>
      <w:r>
        <w:t xml:space="preserve">, which were unchanged from last year except for </w:t>
      </w:r>
      <w:r w:rsidR="008E77BC">
        <w:t>the deadlines pertaining to</w:t>
      </w:r>
      <w:r>
        <w:t xml:space="preserve"> </w:t>
      </w:r>
      <w:r w:rsidR="008E77BC">
        <w:t xml:space="preserve">submissions of urgent and germane </w:t>
      </w:r>
      <w:r>
        <w:t>resolution</w:t>
      </w:r>
      <w:r w:rsidR="008E77BC">
        <w:t>s</w:t>
      </w:r>
      <w:r>
        <w:t xml:space="preserve"> and budget modification</w:t>
      </w:r>
      <w:r w:rsidR="008E77BC">
        <w:t>s</w:t>
      </w:r>
      <w:r>
        <w:t xml:space="preserve">.  </w:t>
      </w:r>
      <w:r w:rsidR="001F1EEA">
        <w:t xml:space="preserve">They were </w:t>
      </w:r>
      <w:r w:rsidR="005B50BD">
        <w:t>adopted</w:t>
      </w:r>
      <w:r w:rsidR="003B70C9">
        <w:t xml:space="preserve"> 155 in favor, 1 against, and with 1 </w:t>
      </w:r>
      <w:r w:rsidR="008A2781">
        <w:t>abstentions</w:t>
      </w:r>
      <w:r w:rsidR="001F1EEA">
        <w:t>.</w:t>
      </w:r>
    </w:p>
    <w:p w14:paraId="2ACAB227" w14:textId="77777777" w:rsidR="00E235AA" w:rsidRDefault="00E235AA" w:rsidP="00E235AA">
      <w:pPr>
        <w:pStyle w:val="ListParagraph"/>
        <w:spacing w:after="120"/>
        <w:contextualSpacing w:val="0"/>
      </w:pPr>
    </w:p>
    <w:p w14:paraId="71BDDE28" w14:textId="77777777" w:rsidR="00B87248" w:rsidRDefault="00B87248" w:rsidP="00632F22">
      <w:pPr>
        <w:spacing w:after="120"/>
      </w:pPr>
    </w:p>
    <w:p w14:paraId="0EB33023" w14:textId="77777777" w:rsidR="00A40CB8" w:rsidRDefault="00A40CB8" w:rsidP="00B87248">
      <w:pPr>
        <w:spacing w:after="120"/>
        <w:ind w:left="2160" w:hanging="2160"/>
        <w:rPr>
          <w:b/>
        </w:rPr>
      </w:pPr>
      <w:bookmarkStart w:id="13" w:name="_Hlk12164246"/>
    </w:p>
    <w:p w14:paraId="583A4A5B" w14:textId="77777777" w:rsidR="00A40CB8" w:rsidRDefault="005B50BD" w:rsidP="00A40CB8">
      <w:pPr>
        <w:spacing w:after="120"/>
        <w:ind w:left="2160" w:hanging="2160"/>
        <w:contextualSpacing/>
        <w:rPr>
          <w:b/>
        </w:rPr>
      </w:pPr>
      <w:r>
        <w:rPr>
          <w:b/>
        </w:rPr>
        <w:t>SA21</w:t>
      </w:r>
      <w:r w:rsidR="00365F96" w:rsidRPr="00F70904">
        <w:rPr>
          <w:b/>
        </w:rPr>
        <w:t>.06.0</w:t>
      </w:r>
      <w:r w:rsidR="00631FDE">
        <w:rPr>
          <w:b/>
        </w:rPr>
        <w:t>1</w:t>
      </w:r>
      <w:r w:rsidR="00365F96" w:rsidRPr="00F70904">
        <w:rPr>
          <w:b/>
        </w:rPr>
        <w:tab/>
        <w:t>To adopt the Rules of Procedur</w:t>
      </w:r>
      <w:r w:rsidR="00A40CB8">
        <w:rPr>
          <w:b/>
        </w:rPr>
        <w:t>e as previously distributed as</w:t>
      </w:r>
    </w:p>
    <w:p w14:paraId="7C0C8CE8" w14:textId="5D3A989A" w:rsidR="00C42AB1" w:rsidRPr="00B87248" w:rsidRDefault="00A40CB8" w:rsidP="00A40CB8">
      <w:pPr>
        <w:spacing w:after="120"/>
        <w:ind w:left="2160" w:hanging="2160"/>
        <w:contextualSpacing/>
        <w:rPr>
          <w:b/>
        </w:rPr>
      </w:pPr>
      <w:r>
        <w:rPr>
          <w:b/>
        </w:rPr>
        <w:t>APPROVED</w:t>
      </w:r>
      <w:r>
        <w:rPr>
          <w:b/>
        </w:rPr>
        <w:tab/>
      </w:r>
      <w:r w:rsidR="00365F96" w:rsidRPr="00F70904">
        <w:rPr>
          <w:b/>
        </w:rPr>
        <w:t xml:space="preserve">proposed (Moved by council action; two-thirds vote required; carried) </w:t>
      </w:r>
      <w:bookmarkEnd w:id="13"/>
    </w:p>
    <w:p w14:paraId="0AAF8C29" w14:textId="70AAA118" w:rsidR="005B50BD" w:rsidRDefault="005B50BD" w:rsidP="00365F96"/>
    <w:p w14:paraId="001ABABC" w14:textId="109200E1" w:rsidR="000D1C18" w:rsidRPr="00980AF6" w:rsidRDefault="000D1C18" w:rsidP="00A40CB8">
      <w:pPr>
        <w:jc w:val="center"/>
        <w:rPr>
          <w:b/>
          <w:sz w:val="20"/>
          <w:szCs w:val="20"/>
        </w:rPr>
      </w:pPr>
      <w:r w:rsidRPr="00980AF6">
        <w:rPr>
          <w:b/>
          <w:sz w:val="20"/>
          <w:szCs w:val="20"/>
        </w:rPr>
        <w:t>2021 NEOS Assembly Proposed Rules of Procedure</w:t>
      </w:r>
    </w:p>
    <w:p w14:paraId="439950BC" w14:textId="77777777" w:rsidR="00601B82" w:rsidRPr="00980AF6" w:rsidRDefault="00601B82" w:rsidP="000D1C18">
      <w:pPr>
        <w:rPr>
          <w:b/>
          <w:sz w:val="20"/>
          <w:szCs w:val="20"/>
        </w:rPr>
      </w:pPr>
    </w:p>
    <w:p w14:paraId="7ABE8F26" w14:textId="42800053" w:rsidR="000D1C18" w:rsidRPr="00980AF6" w:rsidRDefault="000D1C18" w:rsidP="000D1C18">
      <w:pPr>
        <w:rPr>
          <w:b/>
          <w:sz w:val="20"/>
          <w:szCs w:val="20"/>
        </w:rPr>
      </w:pPr>
      <w:r w:rsidRPr="00980AF6">
        <w:rPr>
          <w:b/>
          <w:sz w:val="20"/>
          <w:szCs w:val="20"/>
        </w:rPr>
        <w:t xml:space="preserve">I. General Rules </w:t>
      </w:r>
      <w:r w:rsidRPr="00980AF6">
        <w:rPr>
          <w:sz w:val="20"/>
          <w:szCs w:val="20"/>
        </w:rPr>
        <w:t xml:space="preserve"> </w:t>
      </w:r>
    </w:p>
    <w:p w14:paraId="7B86A5FA" w14:textId="77777777" w:rsidR="000D1C18" w:rsidRPr="00980AF6" w:rsidRDefault="000D1C18" w:rsidP="00C724EE">
      <w:pPr>
        <w:numPr>
          <w:ilvl w:val="0"/>
          <w:numId w:val="5"/>
        </w:numPr>
        <w:rPr>
          <w:sz w:val="20"/>
          <w:szCs w:val="20"/>
        </w:rPr>
      </w:pPr>
      <w:r w:rsidRPr="00980AF6">
        <w:rPr>
          <w:sz w:val="20"/>
          <w:szCs w:val="20"/>
        </w:rPr>
        <w:t xml:space="preserve">Upon recognition by the chair, a speaker shall identify oneself by name, congregation (or agency or institution), and town (or city).      </w:t>
      </w:r>
    </w:p>
    <w:p w14:paraId="779A6DB7" w14:textId="77777777" w:rsidR="000D1C18" w:rsidRPr="00980AF6" w:rsidRDefault="000D1C18" w:rsidP="00C724EE">
      <w:pPr>
        <w:numPr>
          <w:ilvl w:val="0"/>
          <w:numId w:val="5"/>
        </w:numPr>
        <w:rPr>
          <w:sz w:val="20"/>
          <w:szCs w:val="20"/>
        </w:rPr>
      </w:pPr>
      <w:r w:rsidRPr="00980AF6">
        <w:rPr>
          <w:sz w:val="20"/>
          <w:szCs w:val="20"/>
        </w:rPr>
        <w:t xml:space="preserve">Chairpersons of standing committees or committees of the synod council who are not voting members of the synod assembly are accorded voice but not vote on all business relevant to the committees' work.   </w:t>
      </w:r>
    </w:p>
    <w:p w14:paraId="7A6FF618" w14:textId="77777777" w:rsidR="000D1C18" w:rsidRPr="00980AF6" w:rsidRDefault="000D1C18" w:rsidP="00C724EE">
      <w:pPr>
        <w:numPr>
          <w:ilvl w:val="0"/>
          <w:numId w:val="5"/>
        </w:numPr>
        <w:rPr>
          <w:sz w:val="20"/>
          <w:szCs w:val="20"/>
        </w:rPr>
      </w:pPr>
      <w:r w:rsidRPr="00980AF6">
        <w:rPr>
          <w:sz w:val="20"/>
          <w:szCs w:val="20"/>
        </w:rPr>
        <w:t xml:space="preserve">Unless otherwise determined by a two-thirds vote, speeches during debate shall be limited to two (2) minutes.      </w:t>
      </w:r>
    </w:p>
    <w:p w14:paraId="3440F739" w14:textId="77777777" w:rsidR="000D1C18" w:rsidRPr="00980AF6" w:rsidRDefault="000D1C18" w:rsidP="00C724EE">
      <w:pPr>
        <w:numPr>
          <w:ilvl w:val="0"/>
          <w:numId w:val="5"/>
        </w:numPr>
        <w:rPr>
          <w:sz w:val="20"/>
          <w:szCs w:val="20"/>
        </w:rPr>
      </w:pPr>
      <w:r w:rsidRPr="00980AF6">
        <w:rPr>
          <w:sz w:val="20"/>
          <w:szCs w:val="20"/>
        </w:rPr>
        <w:t xml:space="preserve">The chair may bring forward items as necessary or as helpful to the business of the assembly.      </w:t>
      </w:r>
    </w:p>
    <w:p w14:paraId="3B590CF7" w14:textId="77777777" w:rsidR="000D1C18" w:rsidRPr="00980AF6" w:rsidRDefault="000D1C18" w:rsidP="00C724EE">
      <w:pPr>
        <w:numPr>
          <w:ilvl w:val="0"/>
          <w:numId w:val="5"/>
        </w:numPr>
        <w:rPr>
          <w:sz w:val="20"/>
          <w:szCs w:val="20"/>
        </w:rPr>
      </w:pPr>
      <w:r w:rsidRPr="00980AF6">
        <w:rPr>
          <w:sz w:val="20"/>
          <w:szCs w:val="20"/>
        </w:rPr>
        <w:t xml:space="preserve">Motions shall be submitted to the secretary in writing on forms provided for that purpose or electronically, according to the form/instructions provided in the preassembly materials and at the assembly for that purpose.      </w:t>
      </w:r>
    </w:p>
    <w:p w14:paraId="62532F9A" w14:textId="77777777" w:rsidR="000D1C18" w:rsidRPr="00980AF6" w:rsidRDefault="000D1C18" w:rsidP="00C724EE">
      <w:pPr>
        <w:numPr>
          <w:ilvl w:val="0"/>
          <w:numId w:val="5"/>
        </w:numPr>
        <w:rPr>
          <w:sz w:val="20"/>
          <w:szCs w:val="20"/>
        </w:rPr>
      </w:pPr>
      <w:r w:rsidRPr="00980AF6">
        <w:rPr>
          <w:sz w:val="20"/>
          <w:szCs w:val="20"/>
        </w:rPr>
        <w:t xml:space="preserve">To afford voting members the option of expressing “no opinion” on a question, the chair will call for </w:t>
      </w:r>
      <w:proofErr w:type="spellStart"/>
      <w:r w:rsidRPr="00980AF6">
        <w:rPr>
          <w:sz w:val="20"/>
          <w:szCs w:val="20"/>
        </w:rPr>
        <w:t>yeas</w:t>
      </w:r>
      <w:proofErr w:type="spellEnd"/>
      <w:r w:rsidRPr="00980AF6">
        <w:rPr>
          <w:sz w:val="20"/>
          <w:szCs w:val="20"/>
        </w:rPr>
        <w:t xml:space="preserve">, nays, and abstentions.  </w:t>
      </w:r>
    </w:p>
    <w:p w14:paraId="2C5618EA" w14:textId="77777777" w:rsidR="000D1C18" w:rsidRPr="00980AF6" w:rsidRDefault="000D1C18" w:rsidP="00C724EE">
      <w:pPr>
        <w:numPr>
          <w:ilvl w:val="0"/>
          <w:numId w:val="5"/>
        </w:numPr>
        <w:rPr>
          <w:sz w:val="20"/>
          <w:szCs w:val="20"/>
        </w:rPr>
      </w:pPr>
      <w:r w:rsidRPr="00980AF6">
        <w:rPr>
          <w:sz w:val="20"/>
          <w:szCs w:val="20"/>
        </w:rPr>
        <w:t xml:space="preserve">In the event that the assembly must adjourn before completing its business, all remaining items shall be referred to the synod council for disposition.  </w:t>
      </w:r>
    </w:p>
    <w:p w14:paraId="7E06870C" w14:textId="77777777" w:rsidR="000D1C18" w:rsidRPr="00980AF6" w:rsidRDefault="000D1C18" w:rsidP="00C724EE">
      <w:pPr>
        <w:numPr>
          <w:ilvl w:val="0"/>
          <w:numId w:val="5"/>
        </w:numPr>
        <w:rPr>
          <w:sz w:val="20"/>
          <w:szCs w:val="20"/>
        </w:rPr>
      </w:pPr>
      <w:r w:rsidRPr="00980AF6">
        <w:rPr>
          <w:sz w:val="20"/>
          <w:szCs w:val="20"/>
        </w:rPr>
        <w:t xml:space="preserve">Because of the inability to add voting members after the authorized voting list has been finalized with the voting application vendor prior to the assembly, the Credentials Committee will simply and singly report the final number of members authorized to receive voting credentials as the members in attendance at the assembly. The final assembly minutes will also show any information about the number of such individuals who did not at any time join the meeting or vote. </w:t>
      </w:r>
    </w:p>
    <w:p w14:paraId="5B77C07C" w14:textId="77777777" w:rsidR="000D1C18" w:rsidRPr="00980AF6" w:rsidRDefault="000D1C18" w:rsidP="000D1C18">
      <w:pPr>
        <w:rPr>
          <w:sz w:val="20"/>
          <w:szCs w:val="20"/>
        </w:rPr>
      </w:pPr>
      <w:r w:rsidRPr="00980AF6">
        <w:rPr>
          <w:sz w:val="20"/>
          <w:szCs w:val="20"/>
        </w:rPr>
        <w:t xml:space="preserve"> </w:t>
      </w:r>
    </w:p>
    <w:p w14:paraId="1C2028E5" w14:textId="77777777" w:rsidR="000D1C18" w:rsidRPr="00980AF6" w:rsidRDefault="000D1C18" w:rsidP="000D1C18">
      <w:pPr>
        <w:rPr>
          <w:b/>
          <w:sz w:val="20"/>
          <w:szCs w:val="20"/>
        </w:rPr>
      </w:pPr>
      <w:r w:rsidRPr="00980AF6">
        <w:rPr>
          <w:b/>
          <w:sz w:val="20"/>
          <w:szCs w:val="20"/>
        </w:rPr>
        <w:t xml:space="preserve">II. Nominations and Elections </w:t>
      </w:r>
      <w:r w:rsidRPr="00980AF6">
        <w:rPr>
          <w:sz w:val="20"/>
          <w:szCs w:val="20"/>
        </w:rPr>
        <w:t xml:space="preserve"> </w:t>
      </w:r>
    </w:p>
    <w:p w14:paraId="18CD967C" w14:textId="77777777" w:rsidR="000D1C18" w:rsidRPr="00980AF6" w:rsidRDefault="000D1C18" w:rsidP="00C724EE">
      <w:pPr>
        <w:numPr>
          <w:ilvl w:val="0"/>
          <w:numId w:val="6"/>
        </w:numPr>
        <w:rPr>
          <w:sz w:val="20"/>
          <w:szCs w:val="20"/>
        </w:rPr>
      </w:pPr>
      <w:r w:rsidRPr="00980AF6">
        <w:rPr>
          <w:sz w:val="20"/>
          <w:szCs w:val="20"/>
        </w:rPr>
        <w:t xml:space="preserve">The consent of all nominees shall have been obtained prior to their nomination. Time constraints prevent distribution of biographical information for persons nominated from the floor. Nominations made from the floor of the assembly must be submitted electronically, according to instructions provided at the assembly for that purpose. Since such nominations may be submitted at any time after the opening of the assembly, if no nominations are received electronically prior to the time that the nominations committee has presented its official slate, the chair will declare nominations closed. </w:t>
      </w:r>
    </w:p>
    <w:p w14:paraId="2212DCDA" w14:textId="77777777" w:rsidR="000D1C18" w:rsidRPr="00980AF6" w:rsidRDefault="000D1C18" w:rsidP="00C724EE">
      <w:pPr>
        <w:numPr>
          <w:ilvl w:val="0"/>
          <w:numId w:val="6"/>
        </w:numPr>
        <w:rPr>
          <w:sz w:val="20"/>
          <w:szCs w:val="20"/>
        </w:rPr>
      </w:pPr>
      <w:r w:rsidRPr="00980AF6">
        <w:rPr>
          <w:sz w:val="20"/>
          <w:szCs w:val="20"/>
        </w:rPr>
        <w:t xml:space="preserve">Nominees for offices shall be listed in alphabetical order on the first ballot, in two groups. Nominations made prior to the assembly shall be alphabetically listed first, followed by nominations made from the floor. This grouping is necessary for </w:t>
      </w:r>
    </w:p>
    <w:p w14:paraId="48AF6DD0" w14:textId="447D1B22" w:rsidR="000D1C18" w:rsidRPr="00980AF6" w:rsidRDefault="000D1C18" w:rsidP="000D1C18">
      <w:pPr>
        <w:ind w:left="720"/>
        <w:rPr>
          <w:sz w:val="20"/>
          <w:szCs w:val="20"/>
        </w:rPr>
      </w:pPr>
      <w:r w:rsidRPr="00980AF6">
        <w:rPr>
          <w:sz w:val="20"/>
          <w:szCs w:val="20"/>
        </w:rPr>
        <w:t xml:space="preserve">efficient handling of vote counting. On subsequent ballots, listing will be in descending order according to votes received on the previous ballot.  </w:t>
      </w:r>
    </w:p>
    <w:p w14:paraId="6AEB28A4" w14:textId="65920B24" w:rsidR="000D1C18" w:rsidRPr="00980AF6" w:rsidRDefault="000D1C18" w:rsidP="000D1C18">
      <w:pPr>
        <w:numPr>
          <w:ilvl w:val="0"/>
          <w:numId w:val="6"/>
        </w:numPr>
        <w:rPr>
          <w:sz w:val="20"/>
          <w:szCs w:val="20"/>
        </w:rPr>
      </w:pPr>
      <w:r w:rsidRPr="00980AF6">
        <w:rPr>
          <w:sz w:val="20"/>
          <w:szCs w:val="20"/>
        </w:rPr>
        <w:t xml:space="preserve">Upon completion of all elections, a printed summary of the results shall be published. </w:t>
      </w:r>
      <w:r w:rsidRPr="00980AF6">
        <w:rPr>
          <w:b/>
          <w:sz w:val="20"/>
          <w:szCs w:val="20"/>
        </w:rPr>
        <w:t xml:space="preserve"> </w:t>
      </w:r>
    </w:p>
    <w:p w14:paraId="1393FA12" w14:textId="77777777" w:rsidR="00C42AB1" w:rsidRPr="00980AF6" w:rsidRDefault="00C42AB1" w:rsidP="000D1C18">
      <w:pPr>
        <w:rPr>
          <w:sz w:val="20"/>
          <w:szCs w:val="20"/>
        </w:rPr>
      </w:pPr>
    </w:p>
    <w:p w14:paraId="5A83000E" w14:textId="77777777" w:rsidR="000D1C18" w:rsidRPr="00980AF6" w:rsidRDefault="000D1C18" w:rsidP="000D1C18">
      <w:pPr>
        <w:rPr>
          <w:b/>
          <w:sz w:val="20"/>
          <w:szCs w:val="20"/>
        </w:rPr>
      </w:pPr>
      <w:r w:rsidRPr="00980AF6">
        <w:rPr>
          <w:b/>
          <w:sz w:val="20"/>
          <w:szCs w:val="20"/>
        </w:rPr>
        <w:t xml:space="preserve">III. Consideration of the Budget </w:t>
      </w:r>
      <w:r w:rsidRPr="00980AF6">
        <w:rPr>
          <w:sz w:val="20"/>
          <w:szCs w:val="20"/>
        </w:rPr>
        <w:t xml:space="preserve"> </w:t>
      </w:r>
    </w:p>
    <w:p w14:paraId="6EA60940" w14:textId="77777777" w:rsidR="000D1C18" w:rsidRPr="00980AF6" w:rsidRDefault="000D1C18" w:rsidP="00601B82">
      <w:pPr>
        <w:ind w:left="720"/>
        <w:rPr>
          <w:sz w:val="20"/>
          <w:szCs w:val="20"/>
        </w:rPr>
      </w:pPr>
      <w:r w:rsidRPr="00980AF6">
        <w:rPr>
          <w:sz w:val="20"/>
          <w:szCs w:val="20"/>
        </w:rPr>
        <w:t xml:space="preserve">A. Changes to the proposed budget shall be submitted electronically, according to instructions provided in the pre-assembly materials for that purpose, to the Finance </w:t>
      </w:r>
    </w:p>
    <w:p w14:paraId="72BDD93A" w14:textId="77777777" w:rsidR="000D1C18" w:rsidRPr="00980AF6" w:rsidRDefault="000D1C18" w:rsidP="00601B82">
      <w:pPr>
        <w:ind w:firstLine="720"/>
        <w:rPr>
          <w:sz w:val="20"/>
          <w:szCs w:val="20"/>
        </w:rPr>
      </w:pPr>
      <w:r w:rsidRPr="00980AF6">
        <w:rPr>
          <w:sz w:val="20"/>
          <w:szCs w:val="20"/>
        </w:rPr>
        <w:t xml:space="preserve">Committee by 12:00 noon on Friday, June 4, 2021. This will allow the Finance </w:t>
      </w:r>
    </w:p>
    <w:p w14:paraId="7843855F" w14:textId="77777777" w:rsidR="000D1C18" w:rsidRPr="00980AF6" w:rsidRDefault="000D1C18" w:rsidP="00601B82">
      <w:pPr>
        <w:ind w:left="720"/>
        <w:rPr>
          <w:sz w:val="20"/>
          <w:szCs w:val="20"/>
        </w:rPr>
      </w:pPr>
      <w:r w:rsidRPr="00980AF6">
        <w:rPr>
          <w:sz w:val="20"/>
          <w:szCs w:val="20"/>
        </w:rPr>
        <w:t xml:space="preserve">Committee to provide written responses and recommendation, which will be distributed as website materials for assembly action. All proposals shall be in writing and shall include the amount of increase for a specific line item and/or the amount of decrease for a specific line item and the rationale for such change. </w:t>
      </w:r>
    </w:p>
    <w:p w14:paraId="51607EBA" w14:textId="77777777" w:rsidR="000D1C18" w:rsidRPr="00980AF6" w:rsidRDefault="000D1C18" w:rsidP="000D1C18">
      <w:pPr>
        <w:rPr>
          <w:sz w:val="20"/>
          <w:szCs w:val="20"/>
        </w:rPr>
      </w:pPr>
      <w:r w:rsidRPr="00980AF6">
        <w:rPr>
          <w:b/>
          <w:sz w:val="20"/>
          <w:szCs w:val="20"/>
        </w:rPr>
        <w:lastRenderedPageBreak/>
        <w:t xml:space="preserve"> </w:t>
      </w:r>
    </w:p>
    <w:p w14:paraId="7DEA9117" w14:textId="77777777" w:rsidR="000D1C18" w:rsidRPr="00980AF6" w:rsidRDefault="000D1C18" w:rsidP="000D1C18">
      <w:pPr>
        <w:rPr>
          <w:b/>
          <w:sz w:val="20"/>
          <w:szCs w:val="20"/>
        </w:rPr>
      </w:pPr>
      <w:r w:rsidRPr="00980AF6">
        <w:rPr>
          <w:b/>
          <w:sz w:val="20"/>
          <w:szCs w:val="20"/>
        </w:rPr>
        <w:t xml:space="preserve">IV. Consideration of Resolutions </w:t>
      </w:r>
      <w:r w:rsidRPr="00980AF6">
        <w:rPr>
          <w:sz w:val="20"/>
          <w:szCs w:val="20"/>
        </w:rPr>
        <w:t xml:space="preserve"> </w:t>
      </w:r>
    </w:p>
    <w:p w14:paraId="2ACD124C" w14:textId="77777777" w:rsidR="000D1C18" w:rsidRPr="00980AF6" w:rsidRDefault="000D1C18" w:rsidP="00C724EE">
      <w:pPr>
        <w:numPr>
          <w:ilvl w:val="0"/>
          <w:numId w:val="7"/>
        </w:numPr>
        <w:rPr>
          <w:sz w:val="20"/>
          <w:szCs w:val="20"/>
        </w:rPr>
      </w:pPr>
      <w:r w:rsidRPr="00980AF6">
        <w:rPr>
          <w:sz w:val="20"/>
          <w:szCs w:val="20"/>
        </w:rPr>
        <w:t xml:space="preserve">Resolutions to be considered by the assembly shall be received in writing in the synod office by Friday, April 30, 2021 for consideration by the Committee on Reference and Counsel. The Committee on Reference and Counsel shall report their action on such resolutions to the assembly, whether a recommendation for discussion and Assembly action, reference to an appropriate synod committee, no action, or postponement of further discussion to the next Assembly (with possible interim action, if appropriate). Actions of the Committee on Reference and Counsel shall be final unless the Assembly chooses to discuss such actions by a majority vote. </w:t>
      </w:r>
    </w:p>
    <w:p w14:paraId="1843B9AA" w14:textId="77777777" w:rsidR="000D1C18" w:rsidRPr="00980AF6" w:rsidRDefault="000D1C18" w:rsidP="00C724EE">
      <w:pPr>
        <w:numPr>
          <w:ilvl w:val="0"/>
          <w:numId w:val="7"/>
        </w:numPr>
        <w:rPr>
          <w:sz w:val="20"/>
          <w:szCs w:val="20"/>
        </w:rPr>
      </w:pPr>
      <w:r w:rsidRPr="00980AF6">
        <w:rPr>
          <w:sz w:val="20"/>
          <w:szCs w:val="20"/>
        </w:rPr>
        <w:t xml:space="preserve">No resolutions may be submitted after the original deadline date, unless such a resolution is determined by the Reference and Counsel Committee to be of an urgent nature, in which case the committee may recommend to the assembly that debate at the assembly be considered. Such a recommendation for debate shall require a two-thirds vote for approval; if the assembly does not pass an enabling motion, the resolution shall be referred to the synod council. Resolutions of an urgent nature shall be submitted electronically, according to instructions provided at the assembly for that purpose. </w:t>
      </w:r>
    </w:p>
    <w:p w14:paraId="7936703E" w14:textId="77777777" w:rsidR="000D1C18" w:rsidRPr="00980AF6" w:rsidRDefault="000D1C18" w:rsidP="000D1C18">
      <w:pPr>
        <w:rPr>
          <w:sz w:val="20"/>
          <w:szCs w:val="20"/>
        </w:rPr>
      </w:pPr>
      <w:r w:rsidRPr="00980AF6">
        <w:rPr>
          <w:sz w:val="20"/>
          <w:szCs w:val="20"/>
        </w:rPr>
        <w:t xml:space="preserve"> </w:t>
      </w:r>
    </w:p>
    <w:p w14:paraId="387CF149" w14:textId="77777777" w:rsidR="000D1C18" w:rsidRPr="00980AF6" w:rsidRDefault="000D1C18" w:rsidP="000D1C18">
      <w:pPr>
        <w:rPr>
          <w:b/>
          <w:sz w:val="20"/>
          <w:szCs w:val="20"/>
        </w:rPr>
      </w:pPr>
      <w:r w:rsidRPr="00980AF6">
        <w:rPr>
          <w:b/>
          <w:sz w:val="20"/>
          <w:szCs w:val="20"/>
        </w:rPr>
        <w:t xml:space="preserve">V. Remote Voting </w:t>
      </w:r>
    </w:p>
    <w:p w14:paraId="2C41539D" w14:textId="13B2FF12" w:rsidR="000D1C18" w:rsidRPr="00980AF6" w:rsidRDefault="000D1C18" w:rsidP="00601B82">
      <w:pPr>
        <w:ind w:left="720"/>
        <w:rPr>
          <w:sz w:val="20"/>
          <w:szCs w:val="20"/>
        </w:rPr>
      </w:pPr>
      <w:r w:rsidRPr="00980AF6">
        <w:rPr>
          <w:sz w:val="20"/>
          <w:szCs w:val="20"/>
        </w:rPr>
        <w:t xml:space="preserve">A. The use of electronic devices, applications, and websites for the collection and counting of votes from authorized individuals who are not physically present at the main assembly site, but are actively attending the meeting (as required by the laws of the State of Ohio) is specifically authorized by this assembly. </w:t>
      </w:r>
    </w:p>
    <w:p w14:paraId="54F008B7" w14:textId="77777777" w:rsidR="00601B82" w:rsidRPr="00980AF6" w:rsidRDefault="00601B82" w:rsidP="00601B82">
      <w:pPr>
        <w:ind w:left="720"/>
        <w:rPr>
          <w:sz w:val="20"/>
          <w:szCs w:val="20"/>
        </w:rPr>
      </w:pPr>
    </w:p>
    <w:p w14:paraId="61317C8F" w14:textId="77777777" w:rsidR="000D1C18" w:rsidRPr="00980AF6" w:rsidRDefault="000D1C18" w:rsidP="000D1C18">
      <w:pPr>
        <w:rPr>
          <w:b/>
          <w:sz w:val="20"/>
          <w:szCs w:val="20"/>
        </w:rPr>
      </w:pPr>
      <w:r w:rsidRPr="00980AF6">
        <w:rPr>
          <w:b/>
          <w:sz w:val="20"/>
          <w:szCs w:val="20"/>
        </w:rPr>
        <w:t xml:space="preserve">SYNOD CONSTITUTION PROVISIONS REGARDING NON-BISHOP ELECTIONS  </w:t>
      </w:r>
    </w:p>
    <w:p w14:paraId="42846193" w14:textId="77777777" w:rsidR="000D1C18" w:rsidRPr="00980AF6" w:rsidRDefault="000D1C18" w:rsidP="000D1C18">
      <w:pPr>
        <w:rPr>
          <w:sz w:val="20"/>
          <w:szCs w:val="20"/>
        </w:rPr>
      </w:pPr>
      <w:r w:rsidRPr="00980AF6">
        <w:rPr>
          <w:sz w:val="20"/>
          <w:szCs w:val="20"/>
        </w:rPr>
        <w:t xml:space="preserve"> </w:t>
      </w:r>
      <w:r w:rsidRPr="00980AF6">
        <w:rPr>
          <w:sz w:val="20"/>
          <w:szCs w:val="20"/>
        </w:rPr>
        <w:tab/>
        <w:t xml:space="preserve">  </w:t>
      </w:r>
    </w:p>
    <w:p w14:paraId="6BA02642" w14:textId="77777777" w:rsidR="000D1C18" w:rsidRPr="00980AF6" w:rsidRDefault="000D1C18" w:rsidP="000D1C18">
      <w:pPr>
        <w:rPr>
          <w:sz w:val="20"/>
          <w:szCs w:val="20"/>
        </w:rPr>
      </w:pPr>
      <w:r w:rsidRPr="00980AF6">
        <w:rPr>
          <w:sz w:val="20"/>
          <w:szCs w:val="20"/>
        </w:rPr>
        <w:t xml:space="preserve">+S9.02.  In all elections at synod assembly except for bishop, a majority of the votes cast shall be necessary for election.  </w:t>
      </w:r>
    </w:p>
    <w:p w14:paraId="79E8945B" w14:textId="77777777" w:rsidR="000D1C18" w:rsidRPr="00980AF6" w:rsidRDefault="000D1C18" w:rsidP="000D1C18">
      <w:pPr>
        <w:rPr>
          <w:sz w:val="20"/>
          <w:szCs w:val="20"/>
        </w:rPr>
      </w:pPr>
      <w:r w:rsidRPr="00980AF6">
        <w:rPr>
          <w:sz w:val="20"/>
          <w:szCs w:val="20"/>
        </w:rPr>
        <w:t xml:space="preserve"> </w:t>
      </w:r>
    </w:p>
    <w:p w14:paraId="6A9053ED" w14:textId="77777777" w:rsidR="000D1C18" w:rsidRPr="00980AF6" w:rsidRDefault="000D1C18" w:rsidP="000D1C18">
      <w:pPr>
        <w:rPr>
          <w:sz w:val="20"/>
          <w:szCs w:val="20"/>
        </w:rPr>
      </w:pPr>
      <w:r w:rsidRPr="00980AF6">
        <w:rPr>
          <w:sz w:val="20"/>
          <w:szCs w:val="20"/>
        </w:rPr>
        <w:t xml:space="preserve">S9.09.  In all elections except for bishop, the names of the persons receiving the highest number of votes, but not elected by a majority of  the votes cast on a preceding ballot,  shall be entered on the next ballot to the number of two for each vacancy unfilled, except that this number might be exceeded in the event of ties.  </w:t>
      </w:r>
    </w:p>
    <w:p w14:paraId="3DF0A874" w14:textId="77777777" w:rsidR="000D1C18" w:rsidRPr="00980AF6" w:rsidRDefault="000D1C18" w:rsidP="000D1C18">
      <w:pPr>
        <w:rPr>
          <w:sz w:val="20"/>
          <w:szCs w:val="20"/>
        </w:rPr>
      </w:pPr>
      <w:r w:rsidRPr="00980AF6">
        <w:rPr>
          <w:sz w:val="20"/>
          <w:szCs w:val="20"/>
        </w:rPr>
        <w:t xml:space="preserve"> </w:t>
      </w:r>
    </w:p>
    <w:p w14:paraId="547B3F8F" w14:textId="60C7CB6E" w:rsidR="000D1C18" w:rsidRDefault="000D1C18" w:rsidP="000D1C18">
      <w:pPr>
        <w:rPr>
          <w:sz w:val="20"/>
          <w:szCs w:val="20"/>
        </w:rPr>
      </w:pPr>
      <w:r w:rsidRPr="00980AF6">
        <w:rPr>
          <w:sz w:val="20"/>
          <w:szCs w:val="20"/>
        </w:rPr>
        <w:t>S9.10</w:t>
      </w:r>
      <w:r w:rsidR="00A40CB8" w:rsidRPr="00980AF6">
        <w:rPr>
          <w:sz w:val="20"/>
          <w:szCs w:val="20"/>
        </w:rPr>
        <w:t xml:space="preserve">. </w:t>
      </w:r>
      <w:proofErr w:type="gramStart"/>
      <w:r w:rsidR="00A40CB8" w:rsidRPr="00980AF6">
        <w:rPr>
          <w:sz w:val="20"/>
          <w:szCs w:val="20"/>
        </w:rPr>
        <w:t>The</w:t>
      </w:r>
      <w:proofErr w:type="gramEnd"/>
      <w:r w:rsidRPr="00980AF6">
        <w:rPr>
          <w:sz w:val="20"/>
          <w:szCs w:val="20"/>
        </w:rPr>
        <w:t xml:space="preserve"> result of each ballot in every election shall be announced in detail to the assembly. </w:t>
      </w:r>
    </w:p>
    <w:p w14:paraId="150EFDF1" w14:textId="136FE90D" w:rsidR="003A2475" w:rsidRPr="00980AF6" w:rsidRDefault="003A2475" w:rsidP="000D1C18">
      <w:pPr>
        <w:rPr>
          <w:sz w:val="20"/>
          <w:szCs w:val="20"/>
        </w:rPr>
      </w:pPr>
      <w:bookmarkStart w:id="14" w:name="_GoBack"/>
      <w:bookmarkEnd w:id="14"/>
    </w:p>
    <w:p w14:paraId="3671C058" w14:textId="0E79D064" w:rsidR="00A40CB8" w:rsidRPr="00980AF6" w:rsidRDefault="00A40CB8" w:rsidP="00A40CB8">
      <w:pPr>
        <w:rPr>
          <w:b/>
          <w:sz w:val="20"/>
          <w:szCs w:val="20"/>
        </w:rPr>
      </w:pPr>
    </w:p>
    <w:p w14:paraId="16CB1989" w14:textId="77777777" w:rsidR="00A40CB8" w:rsidRPr="00980AF6" w:rsidRDefault="00A40CB8" w:rsidP="000D1C18">
      <w:pPr>
        <w:rPr>
          <w:sz w:val="20"/>
          <w:szCs w:val="20"/>
        </w:rPr>
      </w:pPr>
    </w:p>
    <w:p w14:paraId="59D17869" w14:textId="10A19753" w:rsidR="00631FDE" w:rsidRPr="003A2475" w:rsidRDefault="00631FDE" w:rsidP="00631FDE">
      <w:pPr>
        <w:pStyle w:val="ListParagraph"/>
        <w:numPr>
          <w:ilvl w:val="0"/>
          <w:numId w:val="1"/>
        </w:numPr>
        <w:spacing w:after="120"/>
      </w:pPr>
      <w:r w:rsidRPr="003A2475">
        <w:t xml:space="preserve">Bishop </w:t>
      </w:r>
      <w:proofErr w:type="spellStart"/>
      <w:r w:rsidRPr="003A2475">
        <w:t>Barbins</w:t>
      </w:r>
      <w:proofErr w:type="spellEnd"/>
      <w:r w:rsidRPr="003A2475">
        <w:t xml:space="preserve"> presented the agenda for adoption as presented.  The agenda was approved by a vote of 156 in favor, 1 against, 1 abstention.</w:t>
      </w:r>
    </w:p>
    <w:p w14:paraId="22370599" w14:textId="048C0542" w:rsidR="00A40CB8" w:rsidRDefault="00A40CB8" w:rsidP="00A40CB8">
      <w:pPr>
        <w:spacing w:after="120"/>
      </w:pPr>
    </w:p>
    <w:p w14:paraId="2C2DA47C" w14:textId="77777777" w:rsidR="00A40CB8" w:rsidRDefault="00A40CB8" w:rsidP="00A40CB8">
      <w:pPr>
        <w:ind w:left="2160" w:hanging="2160"/>
        <w:rPr>
          <w:b/>
        </w:rPr>
      </w:pPr>
      <w:r>
        <w:rPr>
          <w:b/>
        </w:rPr>
        <w:t>SA21</w:t>
      </w:r>
      <w:r w:rsidRPr="00F70904">
        <w:rPr>
          <w:b/>
        </w:rPr>
        <w:t>.06.0</w:t>
      </w:r>
      <w:r>
        <w:rPr>
          <w:b/>
        </w:rPr>
        <w:t>2</w:t>
      </w:r>
      <w:r w:rsidRPr="00F70904">
        <w:rPr>
          <w:b/>
        </w:rPr>
        <w:tab/>
        <w:t xml:space="preserve">To adopt the agenda as previously </w:t>
      </w:r>
      <w:r>
        <w:rPr>
          <w:b/>
        </w:rPr>
        <w:t>distributed and proposed (Moved</w:t>
      </w:r>
    </w:p>
    <w:p w14:paraId="6E0C0116" w14:textId="77777777" w:rsidR="00A40CB8" w:rsidRPr="00A40CB8" w:rsidRDefault="00A40CB8" w:rsidP="00A40CB8">
      <w:pPr>
        <w:ind w:left="2160" w:hanging="2160"/>
        <w:rPr>
          <w:b/>
        </w:rPr>
      </w:pPr>
      <w:r>
        <w:rPr>
          <w:b/>
        </w:rPr>
        <w:t>APPROVED</w:t>
      </w:r>
      <w:r>
        <w:rPr>
          <w:b/>
        </w:rPr>
        <w:tab/>
      </w:r>
      <w:r w:rsidRPr="00F70904">
        <w:rPr>
          <w:b/>
        </w:rPr>
        <w:t xml:space="preserve">by council action; carried) </w:t>
      </w:r>
    </w:p>
    <w:p w14:paraId="6EE2FD38" w14:textId="53AECD66" w:rsidR="00631FDE" w:rsidRDefault="00631FDE" w:rsidP="00C42AB1">
      <w:pPr>
        <w:spacing w:line="259" w:lineRule="auto"/>
        <w:rPr>
          <w:rFonts w:eastAsia="Calibri"/>
          <w:b/>
          <w:color w:val="000000"/>
          <w:u w:val="single" w:color="000000"/>
        </w:rPr>
      </w:pPr>
    </w:p>
    <w:p w14:paraId="740AB25F" w14:textId="43C02B5A" w:rsidR="003A2475" w:rsidRDefault="003A2475" w:rsidP="00C42AB1">
      <w:pPr>
        <w:spacing w:line="259" w:lineRule="auto"/>
        <w:rPr>
          <w:rFonts w:eastAsia="Calibri"/>
          <w:b/>
          <w:color w:val="000000"/>
          <w:u w:val="single" w:color="000000"/>
        </w:rPr>
      </w:pPr>
    </w:p>
    <w:p w14:paraId="3E4BE6EC" w14:textId="01741764" w:rsidR="003A2475" w:rsidRDefault="003A2475" w:rsidP="00C42AB1">
      <w:pPr>
        <w:spacing w:line="259" w:lineRule="auto"/>
        <w:rPr>
          <w:rFonts w:eastAsia="Calibri"/>
          <w:b/>
          <w:color w:val="000000"/>
          <w:u w:val="single" w:color="000000"/>
        </w:rPr>
      </w:pPr>
    </w:p>
    <w:p w14:paraId="5DB1FBD1" w14:textId="20D06479" w:rsidR="003A2475" w:rsidRDefault="003A2475" w:rsidP="00C42AB1">
      <w:pPr>
        <w:spacing w:line="259" w:lineRule="auto"/>
        <w:rPr>
          <w:rFonts w:eastAsia="Calibri"/>
          <w:b/>
          <w:color w:val="000000"/>
          <w:u w:val="single" w:color="000000"/>
        </w:rPr>
      </w:pPr>
    </w:p>
    <w:p w14:paraId="75AB3259" w14:textId="4A84FD98" w:rsidR="003A2475" w:rsidRDefault="003A2475" w:rsidP="00C42AB1">
      <w:pPr>
        <w:spacing w:line="259" w:lineRule="auto"/>
        <w:rPr>
          <w:rFonts w:eastAsia="Calibri"/>
          <w:b/>
          <w:color w:val="000000"/>
          <w:u w:val="single" w:color="000000"/>
        </w:rPr>
      </w:pPr>
    </w:p>
    <w:p w14:paraId="6B01925F" w14:textId="77777777" w:rsidR="00E235AA" w:rsidRDefault="00E235AA" w:rsidP="00C42AB1">
      <w:pPr>
        <w:spacing w:line="259" w:lineRule="auto"/>
        <w:rPr>
          <w:rFonts w:eastAsia="Calibri"/>
          <w:b/>
          <w:color w:val="000000"/>
          <w:u w:val="single" w:color="000000"/>
        </w:rPr>
      </w:pPr>
    </w:p>
    <w:p w14:paraId="0CF8C90B" w14:textId="7E8FB9D3" w:rsidR="003A2475" w:rsidRDefault="003A2475" w:rsidP="00C42AB1">
      <w:pPr>
        <w:spacing w:line="259" w:lineRule="auto"/>
        <w:rPr>
          <w:rFonts w:eastAsia="Calibri"/>
          <w:b/>
          <w:color w:val="000000"/>
          <w:u w:val="single" w:color="000000"/>
        </w:rPr>
      </w:pPr>
    </w:p>
    <w:p w14:paraId="6AD8C52B" w14:textId="77777777" w:rsidR="003A2475" w:rsidRDefault="003A2475" w:rsidP="00C42AB1">
      <w:pPr>
        <w:spacing w:line="259" w:lineRule="auto"/>
        <w:rPr>
          <w:rFonts w:eastAsia="Calibri"/>
          <w:b/>
          <w:color w:val="000000"/>
          <w:u w:val="single" w:color="000000"/>
        </w:rPr>
      </w:pPr>
    </w:p>
    <w:p w14:paraId="15193A71" w14:textId="04FB9407" w:rsidR="00631FDE" w:rsidRPr="00980AF6" w:rsidRDefault="00631FDE" w:rsidP="00A40CB8">
      <w:pPr>
        <w:spacing w:line="259" w:lineRule="auto"/>
        <w:ind w:left="2"/>
        <w:jc w:val="center"/>
        <w:rPr>
          <w:rFonts w:eastAsia="Calibri"/>
          <w:color w:val="000000"/>
          <w:sz w:val="20"/>
          <w:szCs w:val="20"/>
        </w:rPr>
      </w:pPr>
      <w:r w:rsidRPr="00980AF6">
        <w:rPr>
          <w:rFonts w:eastAsia="Calibri"/>
          <w:b/>
          <w:color w:val="000000"/>
          <w:sz w:val="20"/>
          <w:szCs w:val="20"/>
          <w:u w:val="single" w:color="000000"/>
        </w:rPr>
        <w:lastRenderedPageBreak/>
        <w:t>Assembly Day 2 - Business Session: Saturday, June 12, 2021</w:t>
      </w:r>
    </w:p>
    <w:tbl>
      <w:tblPr>
        <w:tblStyle w:val="TableGrid"/>
        <w:tblW w:w="10496" w:type="dxa"/>
        <w:tblInd w:w="2" w:type="dxa"/>
        <w:tblLook w:val="04A0" w:firstRow="1" w:lastRow="0" w:firstColumn="1" w:lastColumn="0" w:noHBand="0" w:noVBand="1"/>
      </w:tblPr>
      <w:tblGrid>
        <w:gridCol w:w="1531"/>
        <w:gridCol w:w="5747"/>
        <w:gridCol w:w="3218"/>
      </w:tblGrid>
      <w:tr w:rsidR="00631FDE" w:rsidRPr="00980AF6" w14:paraId="05796AE8" w14:textId="77777777" w:rsidTr="00464F89">
        <w:trPr>
          <w:trHeight w:val="300"/>
        </w:trPr>
        <w:tc>
          <w:tcPr>
            <w:tcW w:w="1532" w:type="dxa"/>
            <w:tcBorders>
              <w:top w:val="nil"/>
              <w:left w:val="nil"/>
              <w:bottom w:val="nil"/>
              <w:right w:val="nil"/>
            </w:tcBorders>
          </w:tcPr>
          <w:p w14:paraId="03E3C683" w14:textId="77777777" w:rsidR="00631FDE" w:rsidRPr="00980AF6" w:rsidRDefault="00631FDE" w:rsidP="00464F89">
            <w:pPr>
              <w:tabs>
                <w:tab w:val="center" w:pos="756"/>
              </w:tabs>
              <w:spacing w:line="259" w:lineRule="auto"/>
              <w:rPr>
                <w:rFonts w:eastAsia="Calibri"/>
                <w:color w:val="000000"/>
                <w:sz w:val="20"/>
                <w:szCs w:val="20"/>
              </w:rPr>
            </w:pPr>
            <w:r w:rsidRPr="00980AF6">
              <w:rPr>
                <w:rFonts w:eastAsia="Calibri"/>
                <w:color w:val="000000"/>
                <w:sz w:val="20"/>
                <w:szCs w:val="20"/>
              </w:rPr>
              <w:t xml:space="preserve"> </w:t>
            </w:r>
            <w:r w:rsidRPr="00980AF6">
              <w:rPr>
                <w:rFonts w:eastAsia="Calibri"/>
                <w:color w:val="000000"/>
                <w:sz w:val="20"/>
                <w:szCs w:val="20"/>
              </w:rPr>
              <w:tab/>
              <w:t xml:space="preserve">7:00 am </w:t>
            </w:r>
          </w:p>
        </w:tc>
        <w:tc>
          <w:tcPr>
            <w:tcW w:w="5747" w:type="dxa"/>
            <w:tcBorders>
              <w:top w:val="nil"/>
              <w:left w:val="nil"/>
              <w:bottom w:val="nil"/>
              <w:right w:val="nil"/>
            </w:tcBorders>
          </w:tcPr>
          <w:p w14:paraId="544351AD" w14:textId="77777777" w:rsidR="00631FDE" w:rsidRPr="00980AF6" w:rsidRDefault="00631FDE" w:rsidP="00464F89">
            <w:pPr>
              <w:spacing w:line="259" w:lineRule="auto"/>
              <w:rPr>
                <w:rFonts w:eastAsia="Calibri"/>
                <w:color w:val="000000"/>
                <w:sz w:val="20"/>
                <w:szCs w:val="20"/>
              </w:rPr>
            </w:pPr>
            <w:r w:rsidRPr="00980AF6">
              <w:rPr>
                <w:rFonts w:eastAsia="Calibri"/>
                <w:color w:val="000000"/>
                <w:sz w:val="20"/>
                <w:szCs w:val="20"/>
              </w:rPr>
              <w:t xml:space="preserve">Doors and Registration Open </w:t>
            </w:r>
          </w:p>
        </w:tc>
        <w:tc>
          <w:tcPr>
            <w:tcW w:w="3218" w:type="dxa"/>
            <w:tcBorders>
              <w:top w:val="nil"/>
              <w:left w:val="nil"/>
              <w:bottom w:val="nil"/>
              <w:right w:val="nil"/>
            </w:tcBorders>
          </w:tcPr>
          <w:p w14:paraId="35A13BA1" w14:textId="77777777" w:rsidR="00631FDE" w:rsidRPr="00980AF6" w:rsidRDefault="00631FDE" w:rsidP="00464F89">
            <w:pPr>
              <w:spacing w:after="160" w:line="259" w:lineRule="auto"/>
              <w:rPr>
                <w:rFonts w:eastAsia="Calibri"/>
                <w:color w:val="000000"/>
                <w:sz w:val="20"/>
                <w:szCs w:val="20"/>
              </w:rPr>
            </w:pPr>
          </w:p>
        </w:tc>
      </w:tr>
      <w:tr w:rsidR="00631FDE" w:rsidRPr="00980AF6" w14:paraId="3185C307" w14:textId="77777777" w:rsidTr="00464F89">
        <w:trPr>
          <w:trHeight w:val="356"/>
        </w:trPr>
        <w:tc>
          <w:tcPr>
            <w:tcW w:w="1532" w:type="dxa"/>
            <w:tcBorders>
              <w:top w:val="nil"/>
              <w:left w:val="nil"/>
              <w:bottom w:val="nil"/>
              <w:right w:val="nil"/>
            </w:tcBorders>
          </w:tcPr>
          <w:p w14:paraId="1E06EA79" w14:textId="77777777" w:rsidR="00631FDE" w:rsidRPr="00980AF6" w:rsidRDefault="00631FDE" w:rsidP="00464F89">
            <w:pPr>
              <w:spacing w:line="259" w:lineRule="auto"/>
              <w:rPr>
                <w:rFonts w:eastAsia="Calibri"/>
                <w:color w:val="000000"/>
                <w:sz w:val="20"/>
                <w:szCs w:val="20"/>
              </w:rPr>
            </w:pPr>
            <w:r w:rsidRPr="00980AF6">
              <w:rPr>
                <w:rFonts w:eastAsia="Calibri"/>
                <w:color w:val="000000"/>
                <w:sz w:val="20"/>
                <w:szCs w:val="20"/>
              </w:rPr>
              <w:t xml:space="preserve"> </w:t>
            </w:r>
            <w:r w:rsidRPr="00980AF6">
              <w:rPr>
                <w:rFonts w:eastAsia="Calibri"/>
                <w:color w:val="000000"/>
                <w:sz w:val="20"/>
                <w:szCs w:val="20"/>
              </w:rPr>
              <w:tab/>
              <w:t xml:space="preserve"> </w:t>
            </w:r>
          </w:p>
        </w:tc>
        <w:tc>
          <w:tcPr>
            <w:tcW w:w="5747" w:type="dxa"/>
            <w:tcBorders>
              <w:top w:val="nil"/>
              <w:left w:val="nil"/>
              <w:bottom w:val="nil"/>
              <w:right w:val="nil"/>
            </w:tcBorders>
          </w:tcPr>
          <w:p w14:paraId="0A5DF389" w14:textId="77777777" w:rsidR="00631FDE" w:rsidRPr="00980AF6" w:rsidRDefault="00631FDE" w:rsidP="00464F89">
            <w:pPr>
              <w:spacing w:line="259" w:lineRule="auto"/>
              <w:rPr>
                <w:rFonts w:eastAsia="Calibri"/>
                <w:color w:val="000000"/>
                <w:sz w:val="20"/>
                <w:szCs w:val="20"/>
              </w:rPr>
            </w:pPr>
            <w:r w:rsidRPr="00980AF6">
              <w:rPr>
                <w:rFonts w:eastAsia="Calibri"/>
                <w:color w:val="000000"/>
                <w:sz w:val="20"/>
                <w:szCs w:val="20"/>
              </w:rPr>
              <w:t xml:space="preserve">Breakfast </w:t>
            </w:r>
          </w:p>
        </w:tc>
        <w:tc>
          <w:tcPr>
            <w:tcW w:w="3218" w:type="dxa"/>
            <w:tcBorders>
              <w:top w:val="nil"/>
              <w:left w:val="nil"/>
              <w:bottom w:val="nil"/>
              <w:right w:val="nil"/>
            </w:tcBorders>
          </w:tcPr>
          <w:p w14:paraId="51547E80" w14:textId="77777777" w:rsidR="00631FDE" w:rsidRPr="00980AF6" w:rsidRDefault="00631FDE" w:rsidP="00464F89">
            <w:pPr>
              <w:spacing w:after="160" w:line="259" w:lineRule="auto"/>
              <w:rPr>
                <w:rFonts w:eastAsia="Calibri"/>
                <w:color w:val="000000"/>
                <w:sz w:val="20"/>
                <w:szCs w:val="20"/>
              </w:rPr>
            </w:pPr>
          </w:p>
        </w:tc>
      </w:tr>
      <w:tr w:rsidR="00631FDE" w:rsidRPr="00980AF6" w14:paraId="1A1D7BC0" w14:textId="77777777" w:rsidTr="00464F89">
        <w:trPr>
          <w:trHeight w:val="356"/>
        </w:trPr>
        <w:tc>
          <w:tcPr>
            <w:tcW w:w="1532" w:type="dxa"/>
            <w:tcBorders>
              <w:top w:val="nil"/>
              <w:left w:val="nil"/>
              <w:bottom w:val="nil"/>
              <w:right w:val="nil"/>
            </w:tcBorders>
          </w:tcPr>
          <w:p w14:paraId="7397A4CD" w14:textId="77777777" w:rsidR="00631FDE" w:rsidRPr="00980AF6" w:rsidRDefault="00631FDE" w:rsidP="00464F89">
            <w:pPr>
              <w:tabs>
                <w:tab w:val="center" w:pos="756"/>
              </w:tabs>
              <w:spacing w:line="259" w:lineRule="auto"/>
              <w:rPr>
                <w:rFonts w:eastAsia="Calibri"/>
                <w:color w:val="000000"/>
                <w:sz w:val="20"/>
                <w:szCs w:val="20"/>
              </w:rPr>
            </w:pPr>
            <w:r w:rsidRPr="00980AF6">
              <w:rPr>
                <w:rFonts w:eastAsia="Calibri"/>
                <w:color w:val="000000"/>
                <w:sz w:val="20"/>
                <w:szCs w:val="20"/>
              </w:rPr>
              <w:t xml:space="preserve"> </w:t>
            </w:r>
            <w:r w:rsidRPr="00980AF6">
              <w:rPr>
                <w:rFonts w:eastAsia="Calibri"/>
                <w:color w:val="000000"/>
                <w:sz w:val="20"/>
                <w:szCs w:val="20"/>
              </w:rPr>
              <w:tab/>
              <w:t xml:space="preserve">7:15 am </w:t>
            </w:r>
          </w:p>
        </w:tc>
        <w:tc>
          <w:tcPr>
            <w:tcW w:w="5747" w:type="dxa"/>
            <w:tcBorders>
              <w:top w:val="nil"/>
              <w:left w:val="nil"/>
              <w:bottom w:val="nil"/>
              <w:right w:val="nil"/>
            </w:tcBorders>
          </w:tcPr>
          <w:p w14:paraId="1B9A54B2" w14:textId="77777777" w:rsidR="00631FDE" w:rsidRPr="00980AF6" w:rsidRDefault="00631FDE" w:rsidP="00464F89">
            <w:pPr>
              <w:spacing w:line="259" w:lineRule="auto"/>
              <w:rPr>
                <w:rFonts w:eastAsia="Calibri"/>
                <w:color w:val="000000"/>
                <w:sz w:val="20"/>
                <w:szCs w:val="20"/>
              </w:rPr>
            </w:pPr>
            <w:r w:rsidRPr="00980AF6">
              <w:rPr>
                <w:rFonts w:eastAsia="Calibri"/>
                <w:color w:val="000000"/>
                <w:sz w:val="20"/>
                <w:szCs w:val="20"/>
              </w:rPr>
              <w:t xml:space="preserve">Zoom Opens for Remote Voting Members </w:t>
            </w:r>
          </w:p>
        </w:tc>
        <w:tc>
          <w:tcPr>
            <w:tcW w:w="3218" w:type="dxa"/>
            <w:tcBorders>
              <w:top w:val="nil"/>
              <w:left w:val="nil"/>
              <w:bottom w:val="nil"/>
              <w:right w:val="nil"/>
            </w:tcBorders>
          </w:tcPr>
          <w:p w14:paraId="0AAFECD6" w14:textId="77777777" w:rsidR="00631FDE" w:rsidRPr="00980AF6" w:rsidRDefault="00631FDE" w:rsidP="00464F89">
            <w:pPr>
              <w:spacing w:after="160" w:line="259" w:lineRule="auto"/>
              <w:rPr>
                <w:rFonts w:eastAsia="Calibri"/>
                <w:color w:val="000000"/>
                <w:sz w:val="20"/>
                <w:szCs w:val="20"/>
              </w:rPr>
            </w:pPr>
          </w:p>
        </w:tc>
      </w:tr>
      <w:tr w:rsidR="00631FDE" w:rsidRPr="00980AF6" w14:paraId="708AEB7A" w14:textId="77777777" w:rsidTr="00464F89">
        <w:trPr>
          <w:trHeight w:val="356"/>
        </w:trPr>
        <w:tc>
          <w:tcPr>
            <w:tcW w:w="1532" w:type="dxa"/>
            <w:tcBorders>
              <w:top w:val="nil"/>
              <w:left w:val="nil"/>
              <w:bottom w:val="nil"/>
              <w:right w:val="nil"/>
            </w:tcBorders>
          </w:tcPr>
          <w:p w14:paraId="78213C74" w14:textId="77777777" w:rsidR="00631FDE" w:rsidRPr="00980AF6" w:rsidRDefault="00631FDE" w:rsidP="00464F89">
            <w:pPr>
              <w:tabs>
                <w:tab w:val="center" w:pos="756"/>
              </w:tabs>
              <w:spacing w:line="259" w:lineRule="auto"/>
              <w:rPr>
                <w:rFonts w:eastAsia="Calibri"/>
                <w:color w:val="000000"/>
                <w:sz w:val="20"/>
                <w:szCs w:val="20"/>
              </w:rPr>
            </w:pPr>
            <w:r w:rsidRPr="00980AF6">
              <w:rPr>
                <w:rFonts w:eastAsia="Calibri"/>
                <w:color w:val="000000"/>
                <w:sz w:val="20"/>
                <w:szCs w:val="20"/>
              </w:rPr>
              <w:t xml:space="preserve"> </w:t>
            </w:r>
            <w:r w:rsidRPr="00980AF6">
              <w:rPr>
                <w:rFonts w:eastAsia="Calibri"/>
                <w:color w:val="000000"/>
                <w:sz w:val="20"/>
                <w:szCs w:val="20"/>
              </w:rPr>
              <w:tab/>
              <w:t xml:space="preserve">7:30 am  </w:t>
            </w:r>
          </w:p>
        </w:tc>
        <w:tc>
          <w:tcPr>
            <w:tcW w:w="5747" w:type="dxa"/>
            <w:tcBorders>
              <w:top w:val="nil"/>
              <w:left w:val="nil"/>
              <w:bottom w:val="nil"/>
              <w:right w:val="nil"/>
            </w:tcBorders>
          </w:tcPr>
          <w:p w14:paraId="2E1927D3" w14:textId="77777777" w:rsidR="00631FDE" w:rsidRPr="00980AF6" w:rsidRDefault="00631FDE" w:rsidP="00464F89">
            <w:pPr>
              <w:spacing w:line="259" w:lineRule="auto"/>
              <w:rPr>
                <w:rFonts w:eastAsia="Calibri"/>
                <w:color w:val="000000"/>
                <w:sz w:val="20"/>
                <w:szCs w:val="20"/>
              </w:rPr>
            </w:pPr>
            <w:r w:rsidRPr="00980AF6">
              <w:rPr>
                <w:rFonts w:eastAsia="Calibri"/>
                <w:color w:val="000000"/>
                <w:sz w:val="20"/>
                <w:szCs w:val="20"/>
              </w:rPr>
              <w:t xml:space="preserve">Live Streaming Begins </w:t>
            </w:r>
          </w:p>
        </w:tc>
        <w:tc>
          <w:tcPr>
            <w:tcW w:w="3218" w:type="dxa"/>
            <w:tcBorders>
              <w:top w:val="nil"/>
              <w:left w:val="nil"/>
              <w:bottom w:val="nil"/>
              <w:right w:val="nil"/>
            </w:tcBorders>
          </w:tcPr>
          <w:p w14:paraId="1619A2E5" w14:textId="77777777" w:rsidR="00631FDE" w:rsidRPr="00980AF6" w:rsidRDefault="00631FDE" w:rsidP="00464F89">
            <w:pPr>
              <w:spacing w:after="160" w:line="259" w:lineRule="auto"/>
              <w:rPr>
                <w:rFonts w:eastAsia="Calibri"/>
                <w:color w:val="000000"/>
                <w:sz w:val="20"/>
                <w:szCs w:val="20"/>
              </w:rPr>
            </w:pPr>
          </w:p>
        </w:tc>
      </w:tr>
      <w:tr w:rsidR="00631FDE" w:rsidRPr="00980AF6" w14:paraId="6FE12B4A" w14:textId="77777777" w:rsidTr="00464F89">
        <w:trPr>
          <w:trHeight w:val="356"/>
        </w:trPr>
        <w:tc>
          <w:tcPr>
            <w:tcW w:w="1532" w:type="dxa"/>
            <w:tcBorders>
              <w:top w:val="nil"/>
              <w:left w:val="nil"/>
              <w:bottom w:val="nil"/>
              <w:right w:val="nil"/>
            </w:tcBorders>
          </w:tcPr>
          <w:p w14:paraId="1C78A1AE" w14:textId="77777777" w:rsidR="00631FDE" w:rsidRPr="00980AF6" w:rsidRDefault="00631FDE" w:rsidP="00464F89">
            <w:pPr>
              <w:tabs>
                <w:tab w:val="center" w:pos="756"/>
              </w:tabs>
              <w:spacing w:line="259" w:lineRule="auto"/>
              <w:rPr>
                <w:rFonts w:eastAsia="Calibri"/>
                <w:color w:val="000000"/>
                <w:sz w:val="20"/>
                <w:szCs w:val="20"/>
              </w:rPr>
            </w:pPr>
            <w:r w:rsidRPr="00980AF6">
              <w:rPr>
                <w:rFonts w:eastAsia="Calibri"/>
                <w:color w:val="000000"/>
                <w:sz w:val="20"/>
                <w:szCs w:val="20"/>
              </w:rPr>
              <w:t xml:space="preserve"> </w:t>
            </w:r>
            <w:r w:rsidRPr="00980AF6">
              <w:rPr>
                <w:rFonts w:eastAsia="Calibri"/>
                <w:color w:val="000000"/>
                <w:sz w:val="20"/>
                <w:szCs w:val="20"/>
              </w:rPr>
              <w:tab/>
              <w:t xml:space="preserve">7:45 am </w:t>
            </w:r>
          </w:p>
        </w:tc>
        <w:tc>
          <w:tcPr>
            <w:tcW w:w="5747" w:type="dxa"/>
            <w:tcBorders>
              <w:top w:val="nil"/>
              <w:left w:val="nil"/>
              <w:bottom w:val="nil"/>
              <w:right w:val="nil"/>
            </w:tcBorders>
          </w:tcPr>
          <w:p w14:paraId="5ADF5B83" w14:textId="77777777" w:rsidR="00631FDE" w:rsidRPr="00980AF6" w:rsidRDefault="00631FDE" w:rsidP="00464F89">
            <w:pPr>
              <w:spacing w:line="259" w:lineRule="auto"/>
              <w:rPr>
                <w:rFonts w:eastAsia="Calibri"/>
                <w:color w:val="000000"/>
                <w:sz w:val="20"/>
                <w:szCs w:val="20"/>
              </w:rPr>
            </w:pPr>
            <w:r w:rsidRPr="00980AF6">
              <w:rPr>
                <w:rFonts w:eastAsia="Calibri"/>
                <w:color w:val="000000"/>
                <w:sz w:val="20"/>
                <w:szCs w:val="20"/>
              </w:rPr>
              <w:t xml:space="preserve">Opening Prayer and Opening of Assembly </w:t>
            </w:r>
          </w:p>
        </w:tc>
        <w:tc>
          <w:tcPr>
            <w:tcW w:w="3218" w:type="dxa"/>
            <w:tcBorders>
              <w:top w:val="nil"/>
              <w:left w:val="nil"/>
              <w:bottom w:val="nil"/>
              <w:right w:val="nil"/>
            </w:tcBorders>
          </w:tcPr>
          <w:p w14:paraId="45C69F7C" w14:textId="77777777" w:rsidR="00631FDE" w:rsidRPr="00980AF6" w:rsidRDefault="00631FDE" w:rsidP="00464F89">
            <w:pPr>
              <w:spacing w:after="160" w:line="259" w:lineRule="auto"/>
              <w:rPr>
                <w:rFonts w:eastAsia="Calibri"/>
                <w:color w:val="000000"/>
                <w:sz w:val="20"/>
                <w:szCs w:val="20"/>
              </w:rPr>
            </w:pPr>
          </w:p>
        </w:tc>
      </w:tr>
      <w:tr w:rsidR="00631FDE" w:rsidRPr="00980AF6" w14:paraId="1D632956" w14:textId="77777777" w:rsidTr="00464F89">
        <w:trPr>
          <w:trHeight w:val="356"/>
        </w:trPr>
        <w:tc>
          <w:tcPr>
            <w:tcW w:w="1532" w:type="dxa"/>
            <w:tcBorders>
              <w:top w:val="nil"/>
              <w:left w:val="nil"/>
              <w:bottom w:val="nil"/>
              <w:right w:val="nil"/>
            </w:tcBorders>
          </w:tcPr>
          <w:p w14:paraId="2C46AE85" w14:textId="77777777" w:rsidR="00631FDE" w:rsidRPr="00980AF6" w:rsidRDefault="00631FDE" w:rsidP="00464F89">
            <w:pPr>
              <w:tabs>
                <w:tab w:val="center" w:pos="756"/>
              </w:tabs>
              <w:spacing w:line="259" w:lineRule="auto"/>
              <w:rPr>
                <w:rFonts w:eastAsia="Calibri"/>
                <w:color w:val="000000"/>
                <w:sz w:val="20"/>
                <w:szCs w:val="20"/>
              </w:rPr>
            </w:pPr>
            <w:r w:rsidRPr="00980AF6">
              <w:rPr>
                <w:rFonts w:eastAsia="Calibri"/>
                <w:color w:val="000000"/>
                <w:sz w:val="20"/>
                <w:szCs w:val="20"/>
              </w:rPr>
              <w:t xml:space="preserve"> </w:t>
            </w:r>
            <w:r w:rsidRPr="00980AF6">
              <w:rPr>
                <w:rFonts w:eastAsia="Calibri"/>
                <w:color w:val="000000"/>
                <w:sz w:val="20"/>
                <w:szCs w:val="20"/>
              </w:rPr>
              <w:tab/>
              <w:t xml:space="preserve">8:00 am </w:t>
            </w:r>
          </w:p>
        </w:tc>
        <w:tc>
          <w:tcPr>
            <w:tcW w:w="5747" w:type="dxa"/>
            <w:tcBorders>
              <w:top w:val="nil"/>
              <w:left w:val="nil"/>
              <w:bottom w:val="nil"/>
              <w:right w:val="nil"/>
            </w:tcBorders>
          </w:tcPr>
          <w:p w14:paraId="2EA1E8E1" w14:textId="77777777" w:rsidR="00631FDE" w:rsidRPr="00980AF6" w:rsidRDefault="00631FDE" w:rsidP="00464F89">
            <w:pPr>
              <w:spacing w:line="259" w:lineRule="auto"/>
              <w:rPr>
                <w:rFonts w:eastAsia="Calibri"/>
                <w:color w:val="000000"/>
                <w:sz w:val="20"/>
                <w:szCs w:val="20"/>
              </w:rPr>
            </w:pPr>
            <w:r w:rsidRPr="00980AF6">
              <w:rPr>
                <w:rFonts w:eastAsia="Calibri"/>
                <w:color w:val="000000"/>
                <w:sz w:val="20"/>
                <w:szCs w:val="20"/>
              </w:rPr>
              <w:t xml:space="preserve">Call to Order, Adoption of Agenda &amp; Rules of Procedure </w:t>
            </w:r>
          </w:p>
        </w:tc>
        <w:tc>
          <w:tcPr>
            <w:tcW w:w="3218" w:type="dxa"/>
            <w:tcBorders>
              <w:top w:val="nil"/>
              <w:left w:val="nil"/>
              <w:bottom w:val="nil"/>
              <w:right w:val="nil"/>
            </w:tcBorders>
          </w:tcPr>
          <w:p w14:paraId="146FBAEF" w14:textId="77777777" w:rsidR="00631FDE" w:rsidRPr="00980AF6" w:rsidRDefault="00631FDE" w:rsidP="00464F89">
            <w:pPr>
              <w:spacing w:line="259" w:lineRule="auto"/>
              <w:ind w:right="59"/>
              <w:jc w:val="right"/>
              <w:rPr>
                <w:rFonts w:eastAsia="Calibri"/>
                <w:color w:val="000000"/>
                <w:sz w:val="20"/>
                <w:szCs w:val="20"/>
              </w:rPr>
            </w:pPr>
            <w:r w:rsidRPr="00980AF6">
              <w:rPr>
                <w:rFonts w:eastAsia="Calibri"/>
                <w:i/>
                <w:color w:val="000000"/>
                <w:sz w:val="20"/>
                <w:szCs w:val="20"/>
              </w:rPr>
              <w:t xml:space="preserve">Bishop Laura </w:t>
            </w:r>
            <w:proofErr w:type="spellStart"/>
            <w:r w:rsidRPr="00980AF6">
              <w:rPr>
                <w:rFonts w:eastAsia="Calibri"/>
                <w:i/>
                <w:color w:val="000000"/>
                <w:sz w:val="20"/>
                <w:szCs w:val="20"/>
              </w:rPr>
              <w:t>Barbins</w:t>
            </w:r>
            <w:proofErr w:type="spellEnd"/>
            <w:r w:rsidRPr="00980AF6">
              <w:rPr>
                <w:rFonts w:eastAsia="Calibri"/>
                <w:color w:val="000000"/>
                <w:sz w:val="20"/>
                <w:szCs w:val="20"/>
              </w:rPr>
              <w:t xml:space="preserve"> </w:t>
            </w:r>
          </w:p>
        </w:tc>
      </w:tr>
      <w:tr w:rsidR="00631FDE" w:rsidRPr="00980AF6" w14:paraId="37E83CAC" w14:textId="77777777" w:rsidTr="00464F89">
        <w:trPr>
          <w:trHeight w:val="356"/>
        </w:trPr>
        <w:tc>
          <w:tcPr>
            <w:tcW w:w="1532" w:type="dxa"/>
            <w:tcBorders>
              <w:top w:val="nil"/>
              <w:left w:val="nil"/>
              <w:bottom w:val="nil"/>
              <w:right w:val="nil"/>
            </w:tcBorders>
          </w:tcPr>
          <w:p w14:paraId="003578CD" w14:textId="77777777" w:rsidR="00631FDE" w:rsidRPr="00980AF6" w:rsidRDefault="00631FDE" w:rsidP="00464F89">
            <w:pPr>
              <w:spacing w:line="259" w:lineRule="auto"/>
              <w:rPr>
                <w:rFonts w:eastAsia="Calibri"/>
                <w:color w:val="000000"/>
                <w:sz w:val="20"/>
                <w:szCs w:val="20"/>
              </w:rPr>
            </w:pPr>
            <w:r w:rsidRPr="00980AF6">
              <w:rPr>
                <w:rFonts w:eastAsia="Calibri"/>
                <w:color w:val="000000"/>
                <w:sz w:val="20"/>
                <w:szCs w:val="20"/>
              </w:rPr>
              <w:t xml:space="preserve"> </w:t>
            </w:r>
            <w:r w:rsidRPr="00980AF6">
              <w:rPr>
                <w:rFonts w:eastAsia="Calibri"/>
                <w:color w:val="000000"/>
                <w:sz w:val="20"/>
                <w:szCs w:val="20"/>
              </w:rPr>
              <w:tab/>
              <w:t xml:space="preserve"> </w:t>
            </w:r>
          </w:p>
        </w:tc>
        <w:tc>
          <w:tcPr>
            <w:tcW w:w="5747" w:type="dxa"/>
            <w:tcBorders>
              <w:top w:val="nil"/>
              <w:left w:val="nil"/>
              <w:bottom w:val="nil"/>
              <w:right w:val="nil"/>
            </w:tcBorders>
          </w:tcPr>
          <w:p w14:paraId="1E67F890" w14:textId="77777777" w:rsidR="00631FDE" w:rsidRPr="00980AF6" w:rsidRDefault="00631FDE" w:rsidP="00464F89">
            <w:pPr>
              <w:spacing w:line="259" w:lineRule="auto"/>
              <w:rPr>
                <w:rFonts w:eastAsia="Calibri"/>
                <w:color w:val="000000"/>
                <w:sz w:val="20"/>
                <w:szCs w:val="20"/>
              </w:rPr>
            </w:pPr>
            <w:r w:rsidRPr="00980AF6">
              <w:rPr>
                <w:rFonts w:eastAsia="Calibri"/>
                <w:color w:val="000000"/>
                <w:sz w:val="20"/>
                <w:szCs w:val="20"/>
              </w:rPr>
              <w:t xml:space="preserve">Report of the Credentials Committee </w:t>
            </w:r>
          </w:p>
        </w:tc>
        <w:tc>
          <w:tcPr>
            <w:tcW w:w="3218" w:type="dxa"/>
            <w:tcBorders>
              <w:top w:val="nil"/>
              <w:left w:val="nil"/>
              <w:bottom w:val="nil"/>
              <w:right w:val="nil"/>
            </w:tcBorders>
          </w:tcPr>
          <w:p w14:paraId="15B7669C" w14:textId="77777777" w:rsidR="00631FDE" w:rsidRPr="00980AF6" w:rsidRDefault="00631FDE" w:rsidP="00464F89">
            <w:pPr>
              <w:spacing w:line="259" w:lineRule="auto"/>
              <w:ind w:right="58"/>
              <w:jc w:val="right"/>
              <w:rPr>
                <w:rFonts w:eastAsia="Calibri"/>
                <w:color w:val="000000"/>
                <w:sz w:val="20"/>
                <w:szCs w:val="20"/>
              </w:rPr>
            </w:pPr>
            <w:r w:rsidRPr="00980AF6">
              <w:rPr>
                <w:rFonts w:eastAsia="Calibri"/>
                <w:i/>
                <w:color w:val="000000"/>
                <w:sz w:val="20"/>
                <w:szCs w:val="20"/>
              </w:rPr>
              <w:t>Credentials Committee Chair</w:t>
            </w:r>
            <w:r w:rsidRPr="00980AF6">
              <w:rPr>
                <w:rFonts w:eastAsia="Calibri"/>
                <w:color w:val="000000"/>
                <w:sz w:val="20"/>
                <w:szCs w:val="20"/>
              </w:rPr>
              <w:t xml:space="preserve"> </w:t>
            </w:r>
          </w:p>
        </w:tc>
      </w:tr>
      <w:tr w:rsidR="00631FDE" w:rsidRPr="00980AF6" w14:paraId="3CBF4A59" w14:textId="77777777" w:rsidTr="00464F89">
        <w:trPr>
          <w:trHeight w:val="357"/>
        </w:trPr>
        <w:tc>
          <w:tcPr>
            <w:tcW w:w="1532" w:type="dxa"/>
            <w:tcBorders>
              <w:top w:val="nil"/>
              <w:left w:val="nil"/>
              <w:bottom w:val="nil"/>
              <w:right w:val="nil"/>
            </w:tcBorders>
          </w:tcPr>
          <w:p w14:paraId="636C6FB1" w14:textId="77777777" w:rsidR="00631FDE" w:rsidRPr="00980AF6" w:rsidRDefault="00631FDE" w:rsidP="00464F89">
            <w:pPr>
              <w:tabs>
                <w:tab w:val="center" w:pos="756"/>
              </w:tabs>
              <w:spacing w:line="259" w:lineRule="auto"/>
              <w:rPr>
                <w:rFonts w:eastAsia="Calibri"/>
                <w:color w:val="000000"/>
                <w:sz w:val="20"/>
                <w:szCs w:val="20"/>
              </w:rPr>
            </w:pPr>
            <w:r w:rsidRPr="00980AF6">
              <w:rPr>
                <w:rFonts w:eastAsia="Calibri"/>
                <w:color w:val="000000"/>
                <w:sz w:val="20"/>
                <w:szCs w:val="20"/>
              </w:rPr>
              <w:t xml:space="preserve"> </w:t>
            </w:r>
            <w:r w:rsidRPr="00980AF6">
              <w:rPr>
                <w:rFonts w:eastAsia="Calibri"/>
                <w:color w:val="000000"/>
                <w:sz w:val="20"/>
                <w:szCs w:val="20"/>
              </w:rPr>
              <w:tab/>
              <w:t xml:space="preserve">8:20 am </w:t>
            </w:r>
          </w:p>
        </w:tc>
        <w:tc>
          <w:tcPr>
            <w:tcW w:w="5747" w:type="dxa"/>
            <w:tcBorders>
              <w:top w:val="nil"/>
              <w:left w:val="nil"/>
              <w:bottom w:val="nil"/>
              <w:right w:val="nil"/>
            </w:tcBorders>
          </w:tcPr>
          <w:p w14:paraId="5205D801" w14:textId="77777777" w:rsidR="00631FDE" w:rsidRPr="00980AF6" w:rsidRDefault="00631FDE" w:rsidP="00464F89">
            <w:pPr>
              <w:spacing w:line="259" w:lineRule="auto"/>
              <w:rPr>
                <w:rFonts w:eastAsia="Calibri"/>
                <w:color w:val="000000"/>
                <w:sz w:val="20"/>
                <w:szCs w:val="20"/>
              </w:rPr>
            </w:pPr>
            <w:r w:rsidRPr="00980AF6">
              <w:rPr>
                <w:rFonts w:eastAsia="Calibri"/>
                <w:color w:val="000000"/>
                <w:sz w:val="20"/>
                <w:szCs w:val="20"/>
              </w:rPr>
              <w:t xml:space="preserve">ELCA Greetings and Report </w:t>
            </w:r>
          </w:p>
        </w:tc>
        <w:tc>
          <w:tcPr>
            <w:tcW w:w="3218" w:type="dxa"/>
            <w:tcBorders>
              <w:top w:val="nil"/>
              <w:left w:val="nil"/>
              <w:bottom w:val="nil"/>
              <w:right w:val="nil"/>
            </w:tcBorders>
          </w:tcPr>
          <w:p w14:paraId="453C7E1F" w14:textId="77777777" w:rsidR="00631FDE" w:rsidRPr="00980AF6" w:rsidRDefault="00631FDE" w:rsidP="00464F89">
            <w:pPr>
              <w:spacing w:line="259" w:lineRule="auto"/>
              <w:jc w:val="both"/>
              <w:rPr>
                <w:rFonts w:eastAsia="Calibri"/>
                <w:color w:val="000000"/>
                <w:sz w:val="20"/>
                <w:szCs w:val="20"/>
              </w:rPr>
            </w:pPr>
            <w:r w:rsidRPr="00980AF6">
              <w:rPr>
                <w:rFonts w:eastAsia="Calibri"/>
                <w:i/>
                <w:color w:val="000000"/>
                <w:sz w:val="20"/>
                <w:szCs w:val="20"/>
              </w:rPr>
              <w:t>Presiding Bishop Elizabeth Eaton</w:t>
            </w:r>
            <w:r w:rsidRPr="00980AF6">
              <w:rPr>
                <w:rFonts w:eastAsia="Calibri"/>
                <w:color w:val="000000"/>
                <w:sz w:val="20"/>
                <w:szCs w:val="20"/>
              </w:rPr>
              <w:t xml:space="preserve"> </w:t>
            </w:r>
          </w:p>
        </w:tc>
      </w:tr>
      <w:tr w:rsidR="00631FDE" w:rsidRPr="00980AF6" w14:paraId="1D8412E8" w14:textId="77777777" w:rsidTr="00464F89">
        <w:trPr>
          <w:trHeight w:val="357"/>
        </w:trPr>
        <w:tc>
          <w:tcPr>
            <w:tcW w:w="1532" w:type="dxa"/>
            <w:tcBorders>
              <w:top w:val="nil"/>
              <w:left w:val="nil"/>
              <w:bottom w:val="nil"/>
              <w:right w:val="nil"/>
            </w:tcBorders>
          </w:tcPr>
          <w:p w14:paraId="1193FF11" w14:textId="77777777" w:rsidR="00631FDE" w:rsidRPr="00980AF6" w:rsidRDefault="00631FDE" w:rsidP="00464F89">
            <w:pPr>
              <w:tabs>
                <w:tab w:val="center" w:pos="756"/>
              </w:tabs>
              <w:spacing w:line="259" w:lineRule="auto"/>
              <w:rPr>
                <w:rFonts w:eastAsia="Calibri"/>
                <w:color w:val="000000"/>
                <w:sz w:val="20"/>
                <w:szCs w:val="20"/>
              </w:rPr>
            </w:pPr>
            <w:r w:rsidRPr="00980AF6">
              <w:rPr>
                <w:rFonts w:eastAsia="Calibri"/>
                <w:color w:val="000000"/>
                <w:sz w:val="20"/>
                <w:szCs w:val="20"/>
              </w:rPr>
              <w:t xml:space="preserve"> </w:t>
            </w:r>
            <w:r w:rsidRPr="00980AF6">
              <w:rPr>
                <w:rFonts w:eastAsia="Calibri"/>
                <w:color w:val="000000"/>
                <w:sz w:val="20"/>
                <w:szCs w:val="20"/>
              </w:rPr>
              <w:tab/>
              <w:t xml:space="preserve">8:50 am </w:t>
            </w:r>
          </w:p>
        </w:tc>
        <w:tc>
          <w:tcPr>
            <w:tcW w:w="5747" w:type="dxa"/>
            <w:tcBorders>
              <w:top w:val="nil"/>
              <w:left w:val="nil"/>
              <w:bottom w:val="nil"/>
              <w:right w:val="nil"/>
            </w:tcBorders>
          </w:tcPr>
          <w:p w14:paraId="75ACF4A2" w14:textId="77777777" w:rsidR="00631FDE" w:rsidRPr="00980AF6" w:rsidRDefault="00631FDE" w:rsidP="00464F89">
            <w:pPr>
              <w:spacing w:line="259" w:lineRule="auto"/>
              <w:rPr>
                <w:rFonts w:eastAsia="Calibri"/>
                <w:color w:val="000000"/>
                <w:sz w:val="20"/>
                <w:szCs w:val="20"/>
              </w:rPr>
            </w:pPr>
            <w:r w:rsidRPr="00980AF6">
              <w:rPr>
                <w:rFonts w:eastAsia="Calibri"/>
                <w:color w:val="000000"/>
                <w:sz w:val="20"/>
                <w:szCs w:val="20"/>
              </w:rPr>
              <w:t xml:space="preserve">Bishop’s Report </w:t>
            </w:r>
          </w:p>
        </w:tc>
        <w:tc>
          <w:tcPr>
            <w:tcW w:w="3218" w:type="dxa"/>
            <w:tcBorders>
              <w:top w:val="nil"/>
              <w:left w:val="nil"/>
              <w:bottom w:val="nil"/>
              <w:right w:val="nil"/>
            </w:tcBorders>
          </w:tcPr>
          <w:p w14:paraId="0731D34E" w14:textId="77777777" w:rsidR="00631FDE" w:rsidRPr="00980AF6" w:rsidRDefault="00631FDE" w:rsidP="00464F89">
            <w:pPr>
              <w:spacing w:line="259" w:lineRule="auto"/>
              <w:ind w:right="59"/>
              <w:jc w:val="right"/>
              <w:rPr>
                <w:rFonts w:eastAsia="Calibri"/>
                <w:color w:val="000000"/>
                <w:sz w:val="20"/>
                <w:szCs w:val="20"/>
              </w:rPr>
            </w:pPr>
            <w:r w:rsidRPr="00980AF6">
              <w:rPr>
                <w:rFonts w:eastAsia="Calibri"/>
                <w:i/>
                <w:color w:val="000000"/>
                <w:sz w:val="20"/>
                <w:szCs w:val="20"/>
              </w:rPr>
              <w:t xml:space="preserve">Bishop Laura </w:t>
            </w:r>
            <w:proofErr w:type="spellStart"/>
            <w:r w:rsidRPr="00980AF6">
              <w:rPr>
                <w:rFonts w:eastAsia="Calibri"/>
                <w:i/>
                <w:color w:val="000000"/>
                <w:sz w:val="20"/>
                <w:szCs w:val="20"/>
              </w:rPr>
              <w:t>Barbins</w:t>
            </w:r>
            <w:proofErr w:type="spellEnd"/>
            <w:r w:rsidRPr="00980AF6">
              <w:rPr>
                <w:rFonts w:eastAsia="Calibri"/>
                <w:i/>
                <w:color w:val="000000"/>
                <w:sz w:val="20"/>
                <w:szCs w:val="20"/>
              </w:rPr>
              <w:t xml:space="preserve"> </w:t>
            </w:r>
          </w:p>
        </w:tc>
      </w:tr>
      <w:tr w:rsidR="00631FDE" w:rsidRPr="00980AF6" w14:paraId="67588E3B" w14:textId="77777777" w:rsidTr="00464F89">
        <w:trPr>
          <w:trHeight w:val="356"/>
        </w:trPr>
        <w:tc>
          <w:tcPr>
            <w:tcW w:w="1532" w:type="dxa"/>
            <w:tcBorders>
              <w:top w:val="nil"/>
              <w:left w:val="nil"/>
              <w:bottom w:val="nil"/>
              <w:right w:val="nil"/>
            </w:tcBorders>
          </w:tcPr>
          <w:p w14:paraId="6ED61144" w14:textId="77777777" w:rsidR="00631FDE" w:rsidRPr="00980AF6" w:rsidRDefault="00631FDE" w:rsidP="00464F89">
            <w:pPr>
              <w:tabs>
                <w:tab w:val="center" w:pos="756"/>
              </w:tabs>
              <w:spacing w:line="259" w:lineRule="auto"/>
              <w:rPr>
                <w:rFonts w:eastAsia="Calibri"/>
                <w:color w:val="000000"/>
                <w:sz w:val="20"/>
                <w:szCs w:val="20"/>
              </w:rPr>
            </w:pPr>
            <w:r w:rsidRPr="00980AF6">
              <w:rPr>
                <w:rFonts w:eastAsia="Calibri"/>
                <w:color w:val="000000"/>
                <w:sz w:val="20"/>
                <w:szCs w:val="20"/>
              </w:rPr>
              <w:t xml:space="preserve"> </w:t>
            </w:r>
            <w:r w:rsidRPr="00980AF6">
              <w:rPr>
                <w:rFonts w:eastAsia="Calibri"/>
                <w:color w:val="000000"/>
                <w:sz w:val="20"/>
                <w:szCs w:val="20"/>
              </w:rPr>
              <w:tab/>
              <w:t xml:space="preserve">9:10 am </w:t>
            </w:r>
          </w:p>
        </w:tc>
        <w:tc>
          <w:tcPr>
            <w:tcW w:w="5747" w:type="dxa"/>
            <w:tcBorders>
              <w:top w:val="nil"/>
              <w:left w:val="nil"/>
              <w:bottom w:val="nil"/>
              <w:right w:val="nil"/>
            </w:tcBorders>
          </w:tcPr>
          <w:p w14:paraId="25614661" w14:textId="77777777" w:rsidR="00631FDE" w:rsidRPr="00980AF6" w:rsidRDefault="00631FDE" w:rsidP="00464F89">
            <w:pPr>
              <w:spacing w:line="259" w:lineRule="auto"/>
              <w:rPr>
                <w:rFonts w:eastAsia="Calibri"/>
                <w:color w:val="000000"/>
                <w:sz w:val="20"/>
                <w:szCs w:val="20"/>
              </w:rPr>
            </w:pPr>
            <w:r w:rsidRPr="00980AF6">
              <w:rPr>
                <w:rFonts w:eastAsia="Calibri"/>
                <w:color w:val="000000"/>
                <w:sz w:val="20"/>
                <w:szCs w:val="20"/>
              </w:rPr>
              <w:t xml:space="preserve">Synod Council Report </w:t>
            </w:r>
          </w:p>
        </w:tc>
        <w:tc>
          <w:tcPr>
            <w:tcW w:w="3218" w:type="dxa"/>
            <w:tcBorders>
              <w:top w:val="nil"/>
              <w:left w:val="nil"/>
              <w:bottom w:val="nil"/>
              <w:right w:val="nil"/>
            </w:tcBorders>
          </w:tcPr>
          <w:p w14:paraId="1FD5C7A3" w14:textId="77777777" w:rsidR="00631FDE" w:rsidRPr="00980AF6" w:rsidRDefault="00631FDE" w:rsidP="00464F89">
            <w:pPr>
              <w:spacing w:line="259" w:lineRule="auto"/>
              <w:ind w:right="57"/>
              <w:jc w:val="right"/>
              <w:rPr>
                <w:rFonts w:eastAsia="Calibri"/>
                <w:color w:val="000000"/>
                <w:sz w:val="20"/>
                <w:szCs w:val="20"/>
              </w:rPr>
            </w:pPr>
            <w:r w:rsidRPr="00980AF6">
              <w:rPr>
                <w:rFonts w:eastAsia="Calibri"/>
                <w:i/>
                <w:color w:val="000000"/>
                <w:sz w:val="20"/>
                <w:szCs w:val="20"/>
              </w:rPr>
              <w:t xml:space="preserve">Bryan </w:t>
            </w:r>
            <w:proofErr w:type="spellStart"/>
            <w:r w:rsidRPr="00980AF6">
              <w:rPr>
                <w:rFonts w:eastAsia="Calibri"/>
                <w:i/>
                <w:color w:val="000000"/>
                <w:sz w:val="20"/>
                <w:szCs w:val="20"/>
              </w:rPr>
              <w:t>Penvose</w:t>
            </w:r>
            <w:proofErr w:type="spellEnd"/>
            <w:r w:rsidRPr="00980AF6">
              <w:rPr>
                <w:rFonts w:eastAsia="Calibri"/>
                <w:i/>
                <w:color w:val="000000"/>
                <w:sz w:val="20"/>
                <w:szCs w:val="20"/>
              </w:rPr>
              <w:t>, Vice President</w:t>
            </w:r>
            <w:r w:rsidRPr="00980AF6">
              <w:rPr>
                <w:rFonts w:eastAsia="Calibri"/>
                <w:color w:val="000000"/>
                <w:sz w:val="20"/>
                <w:szCs w:val="20"/>
              </w:rPr>
              <w:t xml:space="preserve"> </w:t>
            </w:r>
          </w:p>
        </w:tc>
      </w:tr>
      <w:tr w:rsidR="00631FDE" w:rsidRPr="00980AF6" w14:paraId="691C464E" w14:textId="77777777" w:rsidTr="00464F89">
        <w:trPr>
          <w:trHeight w:val="356"/>
        </w:trPr>
        <w:tc>
          <w:tcPr>
            <w:tcW w:w="1532" w:type="dxa"/>
            <w:tcBorders>
              <w:top w:val="nil"/>
              <w:left w:val="nil"/>
              <w:bottom w:val="nil"/>
              <w:right w:val="nil"/>
            </w:tcBorders>
          </w:tcPr>
          <w:p w14:paraId="4B555B5A" w14:textId="77777777" w:rsidR="00631FDE" w:rsidRPr="00980AF6" w:rsidRDefault="00631FDE" w:rsidP="00464F89">
            <w:pPr>
              <w:tabs>
                <w:tab w:val="center" w:pos="756"/>
              </w:tabs>
              <w:spacing w:line="259" w:lineRule="auto"/>
              <w:rPr>
                <w:rFonts w:eastAsia="Calibri"/>
                <w:color w:val="000000"/>
                <w:sz w:val="20"/>
                <w:szCs w:val="20"/>
              </w:rPr>
            </w:pPr>
            <w:r w:rsidRPr="00980AF6">
              <w:rPr>
                <w:rFonts w:eastAsia="Calibri"/>
                <w:color w:val="000000"/>
                <w:sz w:val="20"/>
                <w:szCs w:val="20"/>
              </w:rPr>
              <w:t xml:space="preserve"> </w:t>
            </w:r>
            <w:r w:rsidRPr="00980AF6">
              <w:rPr>
                <w:rFonts w:eastAsia="Calibri"/>
                <w:color w:val="000000"/>
                <w:sz w:val="20"/>
                <w:szCs w:val="20"/>
              </w:rPr>
              <w:tab/>
              <w:t xml:space="preserve">9:25 am </w:t>
            </w:r>
          </w:p>
        </w:tc>
        <w:tc>
          <w:tcPr>
            <w:tcW w:w="5747" w:type="dxa"/>
            <w:tcBorders>
              <w:top w:val="nil"/>
              <w:left w:val="nil"/>
              <w:bottom w:val="nil"/>
              <w:right w:val="nil"/>
            </w:tcBorders>
          </w:tcPr>
          <w:p w14:paraId="249E7772" w14:textId="77777777" w:rsidR="00631FDE" w:rsidRPr="00980AF6" w:rsidRDefault="00631FDE" w:rsidP="00464F89">
            <w:pPr>
              <w:tabs>
                <w:tab w:val="center" w:pos="3862"/>
              </w:tabs>
              <w:spacing w:line="259" w:lineRule="auto"/>
              <w:rPr>
                <w:rFonts w:eastAsia="Calibri"/>
                <w:color w:val="000000"/>
                <w:sz w:val="20"/>
                <w:szCs w:val="20"/>
              </w:rPr>
            </w:pPr>
            <w:r w:rsidRPr="00980AF6">
              <w:rPr>
                <w:rFonts w:eastAsia="Calibri"/>
                <w:color w:val="000000"/>
                <w:sz w:val="20"/>
                <w:szCs w:val="20"/>
              </w:rPr>
              <w:t xml:space="preserve">Keynote Speaker  </w:t>
            </w:r>
            <w:r w:rsidRPr="00980AF6">
              <w:rPr>
                <w:rFonts w:eastAsia="Calibri"/>
                <w:color w:val="000000"/>
                <w:sz w:val="20"/>
                <w:szCs w:val="20"/>
              </w:rPr>
              <w:tab/>
              <w:t>“</w:t>
            </w:r>
            <w:r w:rsidRPr="00980AF6">
              <w:rPr>
                <w:rFonts w:eastAsia="Calibri"/>
                <w:i/>
                <w:color w:val="000000"/>
                <w:sz w:val="20"/>
                <w:szCs w:val="20"/>
              </w:rPr>
              <w:t>The Centered Life”</w:t>
            </w:r>
            <w:r w:rsidRPr="00980AF6">
              <w:rPr>
                <w:rFonts w:eastAsia="Calibri"/>
                <w:color w:val="000000"/>
                <w:sz w:val="20"/>
                <w:szCs w:val="20"/>
              </w:rPr>
              <w:t xml:space="preserve"> </w:t>
            </w:r>
          </w:p>
        </w:tc>
        <w:tc>
          <w:tcPr>
            <w:tcW w:w="3218" w:type="dxa"/>
            <w:tcBorders>
              <w:top w:val="nil"/>
              <w:left w:val="nil"/>
              <w:bottom w:val="nil"/>
              <w:right w:val="nil"/>
            </w:tcBorders>
          </w:tcPr>
          <w:p w14:paraId="6E590B88" w14:textId="77777777" w:rsidR="00631FDE" w:rsidRPr="00980AF6" w:rsidRDefault="00631FDE" w:rsidP="00464F89">
            <w:pPr>
              <w:spacing w:line="259" w:lineRule="auto"/>
              <w:ind w:right="55"/>
              <w:jc w:val="right"/>
              <w:rPr>
                <w:rFonts w:eastAsia="Calibri"/>
                <w:color w:val="000000"/>
                <w:sz w:val="20"/>
                <w:szCs w:val="20"/>
              </w:rPr>
            </w:pPr>
            <w:r w:rsidRPr="00980AF6">
              <w:rPr>
                <w:rFonts w:eastAsia="Calibri"/>
                <w:i/>
                <w:color w:val="000000"/>
                <w:sz w:val="20"/>
                <w:szCs w:val="20"/>
              </w:rPr>
              <w:t>Rev. Dr. Jack Fortin</w:t>
            </w:r>
            <w:r w:rsidRPr="00980AF6">
              <w:rPr>
                <w:rFonts w:eastAsia="Calibri"/>
                <w:color w:val="000000"/>
                <w:sz w:val="20"/>
                <w:szCs w:val="20"/>
              </w:rPr>
              <w:t xml:space="preserve"> </w:t>
            </w:r>
          </w:p>
        </w:tc>
      </w:tr>
      <w:tr w:rsidR="00631FDE" w:rsidRPr="00980AF6" w14:paraId="465C6748" w14:textId="77777777" w:rsidTr="00464F89">
        <w:trPr>
          <w:trHeight w:val="356"/>
        </w:trPr>
        <w:tc>
          <w:tcPr>
            <w:tcW w:w="1532" w:type="dxa"/>
            <w:tcBorders>
              <w:top w:val="nil"/>
              <w:left w:val="nil"/>
              <w:bottom w:val="nil"/>
              <w:right w:val="nil"/>
            </w:tcBorders>
          </w:tcPr>
          <w:p w14:paraId="7CC21FBC" w14:textId="77777777" w:rsidR="00631FDE" w:rsidRPr="00980AF6" w:rsidRDefault="00631FDE" w:rsidP="00464F89">
            <w:pPr>
              <w:tabs>
                <w:tab w:val="center" w:pos="823"/>
              </w:tabs>
              <w:spacing w:line="259" w:lineRule="auto"/>
              <w:rPr>
                <w:rFonts w:eastAsia="Calibri"/>
                <w:color w:val="000000"/>
                <w:sz w:val="20"/>
                <w:szCs w:val="20"/>
              </w:rPr>
            </w:pPr>
            <w:r w:rsidRPr="00980AF6">
              <w:rPr>
                <w:rFonts w:eastAsia="Calibri"/>
                <w:color w:val="000000"/>
                <w:sz w:val="20"/>
                <w:szCs w:val="20"/>
              </w:rPr>
              <w:t xml:space="preserve"> </w:t>
            </w:r>
            <w:r w:rsidRPr="00980AF6">
              <w:rPr>
                <w:rFonts w:eastAsia="Calibri"/>
                <w:color w:val="000000"/>
                <w:sz w:val="20"/>
                <w:szCs w:val="20"/>
              </w:rPr>
              <w:tab/>
              <w:t xml:space="preserve">10:25 pm </w:t>
            </w:r>
          </w:p>
        </w:tc>
        <w:tc>
          <w:tcPr>
            <w:tcW w:w="5747" w:type="dxa"/>
            <w:tcBorders>
              <w:top w:val="nil"/>
              <w:left w:val="nil"/>
              <w:bottom w:val="nil"/>
              <w:right w:val="nil"/>
            </w:tcBorders>
          </w:tcPr>
          <w:p w14:paraId="3E4863BC" w14:textId="77777777" w:rsidR="00631FDE" w:rsidRPr="00980AF6" w:rsidRDefault="00631FDE" w:rsidP="00464F89">
            <w:pPr>
              <w:spacing w:line="259" w:lineRule="auto"/>
              <w:rPr>
                <w:rFonts w:eastAsia="Calibri"/>
                <w:color w:val="000000"/>
                <w:sz w:val="20"/>
                <w:szCs w:val="20"/>
              </w:rPr>
            </w:pPr>
            <w:r w:rsidRPr="00980AF6">
              <w:rPr>
                <w:rFonts w:eastAsia="Calibri"/>
                <w:color w:val="000000"/>
                <w:sz w:val="20"/>
                <w:szCs w:val="20"/>
              </w:rPr>
              <w:t xml:space="preserve">Break </w:t>
            </w:r>
          </w:p>
        </w:tc>
        <w:tc>
          <w:tcPr>
            <w:tcW w:w="3218" w:type="dxa"/>
            <w:tcBorders>
              <w:top w:val="nil"/>
              <w:left w:val="nil"/>
              <w:bottom w:val="nil"/>
              <w:right w:val="nil"/>
            </w:tcBorders>
          </w:tcPr>
          <w:p w14:paraId="7A27079F" w14:textId="77777777" w:rsidR="00631FDE" w:rsidRPr="00980AF6" w:rsidRDefault="00631FDE" w:rsidP="00464F89">
            <w:pPr>
              <w:spacing w:after="160" w:line="259" w:lineRule="auto"/>
              <w:rPr>
                <w:rFonts w:eastAsia="Calibri"/>
                <w:color w:val="000000"/>
                <w:sz w:val="20"/>
                <w:szCs w:val="20"/>
              </w:rPr>
            </w:pPr>
          </w:p>
        </w:tc>
      </w:tr>
      <w:tr w:rsidR="00631FDE" w:rsidRPr="00980AF6" w14:paraId="24A939B7" w14:textId="77777777" w:rsidTr="00464F89">
        <w:trPr>
          <w:trHeight w:val="356"/>
        </w:trPr>
        <w:tc>
          <w:tcPr>
            <w:tcW w:w="1532" w:type="dxa"/>
            <w:tcBorders>
              <w:top w:val="nil"/>
              <w:left w:val="nil"/>
              <w:bottom w:val="nil"/>
              <w:right w:val="nil"/>
            </w:tcBorders>
          </w:tcPr>
          <w:p w14:paraId="61F30D32" w14:textId="77777777" w:rsidR="00631FDE" w:rsidRPr="00980AF6" w:rsidRDefault="00631FDE" w:rsidP="00464F89">
            <w:pPr>
              <w:tabs>
                <w:tab w:val="center" w:pos="817"/>
              </w:tabs>
              <w:spacing w:line="259" w:lineRule="auto"/>
              <w:rPr>
                <w:rFonts w:eastAsia="Calibri"/>
                <w:color w:val="000000"/>
                <w:sz w:val="20"/>
                <w:szCs w:val="20"/>
              </w:rPr>
            </w:pPr>
            <w:r w:rsidRPr="00980AF6">
              <w:rPr>
                <w:rFonts w:eastAsia="Calibri"/>
                <w:color w:val="000000"/>
                <w:sz w:val="20"/>
                <w:szCs w:val="20"/>
              </w:rPr>
              <w:t xml:space="preserve"> </w:t>
            </w:r>
            <w:r w:rsidRPr="00980AF6">
              <w:rPr>
                <w:rFonts w:eastAsia="Calibri"/>
                <w:color w:val="000000"/>
                <w:sz w:val="20"/>
                <w:szCs w:val="20"/>
              </w:rPr>
              <w:tab/>
              <w:t xml:space="preserve">10:45 am </w:t>
            </w:r>
          </w:p>
        </w:tc>
        <w:tc>
          <w:tcPr>
            <w:tcW w:w="5747" w:type="dxa"/>
            <w:tcBorders>
              <w:top w:val="nil"/>
              <w:left w:val="nil"/>
              <w:bottom w:val="nil"/>
              <w:right w:val="nil"/>
            </w:tcBorders>
          </w:tcPr>
          <w:p w14:paraId="444E216A" w14:textId="77777777" w:rsidR="00631FDE" w:rsidRPr="00980AF6" w:rsidRDefault="00631FDE" w:rsidP="00464F89">
            <w:pPr>
              <w:spacing w:line="259" w:lineRule="auto"/>
              <w:rPr>
                <w:rFonts w:eastAsia="Calibri"/>
                <w:color w:val="000000"/>
                <w:sz w:val="20"/>
                <w:szCs w:val="20"/>
              </w:rPr>
            </w:pPr>
            <w:r w:rsidRPr="00980AF6">
              <w:rPr>
                <w:rFonts w:eastAsia="Calibri"/>
                <w:color w:val="000000"/>
                <w:sz w:val="20"/>
                <w:szCs w:val="20"/>
              </w:rPr>
              <w:t xml:space="preserve">Nominations,  First Ballot </w:t>
            </w:r>
          </w:p>
        </w:tc>
        <w:tc>
          <w:tcPr>
            <w:tcW w:w="3218" w:type="dxa"/>
            <w:tcBorders>
              <w:top w:val="nil"/>
              <w:left w:val="nil"/>
              <w:bottom w:val="nil"/>
              <w:right w:val="nil"/>
            </w:tcBorders>
          </w:tcPr>
          <w:p w14:paraId="0464A8B7" w14:textId="77777777" w:rsidR="00631FDE" w:rsidRPr="00980AF6" w:rsidRDefault="00631FDE" w:rsidP="00464F89">
            <w:pPr>
              <w:spacing w:line="259" w:lineRule="auto"/>
              <w:ind w:right="56"/>
              <w:jc w:val="right"/>
              <w:rPr>
                <w:rFonts w:eastAsia="Calibri"/>
                <w:color w:val="000000"/>
                <w:sz w:val="20"/>
                <w:szCs w:val="20"/>
              </w:rPr>
            </w:pPr>
            <w:r w:rsidRPr="00980AF6">
              <w:rPr>
                <w:rFonts w:eastAsia="Calibri"/>
                <w:i/>
                <w:color w:val="000000"/>
                <w:sz w:val="20"/>
                <w:szCs w:val="20"/>
              </w:rPr>
              <w:t>Elections Committee Chair</w:t>
            </w:r>
            <w:r w:rsidRPr="00980AF6">
              <w:rPr>
                <w:rFonts w:eastAsia="Calibri"/>
                <w:color w:val="000000"/>
                <w:sz w:val="20"/>
                <w:szCs w:val="20"/>
              </w:rPr>
              <w:t xml:space="preserve"> </w:t>
            </w:r>
          </w:p>
        </w:tc>
      </w:tr>
      <w:tr w:rsidR="00631FDE" w:rsidRPr="00980AF6" w14:paraId="3188E32C" w14:textId="77777777" w:rsidTr="00464F89">
        <w:trPr>
          <w:trHeight w:val="356"/>
        </w:trPr>
        <w:tc>
          <w:tcPr>
            <w:tcW w:w="1532" w:type="dxa"/>
            <w:tcBorders>
              <w:top w:val="nil"/>
              <w:left w:val="nil"/>
              <w:bottom w:val="nil"/>
              <w:right w:val="nil"/>
            </w:tcBorders>
          </w:tcPr>
          <w:p w14:paraId="0B17F507" w14:textId="77777777" w:rsidR="00631FDE" w:rsidRPr="00980AF6" w:rsidRDefault="00631FDE" w:rsidP="00464F89">
            <w:pPr>
              <w:spacing w:line="259" w:lineRule="auto"/>
              <w:rPr>
                <w:rFonts w:eastAsia="Calibri"/>
                <w:color w:val="000000"/>
                <w:sz w:val="20"/>
                <w:szCs w:val="20"/>
              </w:rPr>
            </w:pPr>
            <w:r w:rsidRPr="00980AF6">
              <w:rPr>
                <w:rFonts w:eastAsia="Calibri"/>
                <w:color w:val="000000"/>
                <w:sz w:val="20"/>
                <w:szCs w:val="20"/>
              </w:rPr>
              <w:t xml:space="preserve"> </w:t>
            </w:r>
            <w:r w:rsidRPr="00980AF6">
              <w:rPr>
                <w:rFonts w:eastAsia="Calibri"/>
                <w:color w:val="000000"/>
                <w:sz w:val="20"/>
                <w:szCs w:val="20"/>
              </w:rPr>
              <w:tab/>
              <w:t xml:space="preserve"> </w:t>
            </w:r>
          </w:p>
        </w:tc>
        <w:tc>
          <w:tcPr>
            <w:tcW w:w="5747" w:type="dxa"/>
            <w:tcBorders>
              <w:top w:val="nil"/>
              <w:left w:val="nil"/>
              <w:bottom w:val="nil"/>
              <w:right w:val="nil"/>
            </w:tcBorders>
          </w:tcPr>
          <w:p w14:paraId="311FD553" w14:textId="77777777" w:rsidR="00631FDE" w:rsidRPr="00980AF6" w:rsidRDefault="00631FDE" w:rsidP="00464F89">
            <w:pPr>
              <w:spacing w:line="259" w:lineRule="auto"/>
              <w:rPr>
                <w:rFonts w:eastAsia="Calibri"/>
                <w:color w:val="000000"/>
                <w:sz w:val="20"/>
                <w:szCs w:val="20"/>
              </w:rPr>
            </w:pPr>
            <w:r w:rsidRPr="00980AF6">
              <w:rPr>
                <w:rFonts w:eastAsia="Calibri"/>
                <w:color w:val="000000"/>
                <w:sz w:val="20"/>
                <w:szCs w:val="20"/>
              </w:rPr>
              <w:t xml:space="preserve">Report of Elections Committee (1st General Ballot) </w:t>
            </w:r>
          </w:p>
        </w:tc>
        <w:tc>
          <w:tcPr>
            <w:tcW w:w="3218" w:type="dxa"/>
            <w:tcBorders>
              <w:top w:val="nil"/>
              <w:left w:val="nil"/>
              <w:bottom w:val="nil"/>
              <w:right w:val="nil"/>
            </w:tcBorders>
          </w:tcPr>
          <w:p w14:paraId="2D47AB71" w14:textId="77777777" w:rsidR="00631FDE" w:rsidRPr="00980AF6" w:rsidRDefault="00631FDE" w:rsidP="00464F89">
            <w:pPr>
              <w:spacing w:line="259" w:lineRule="auto"/>
              <w:jc w:val="right"/>
              <w:rPr>
                <w:rFonts w:eastAsia="Calibri"/>
                <w:color w:val="000000"/>
                <w:sz w:val="20"/>
                <w:szCs w:val="20"/>
              </w:rPr>
            </w:pPr>
            <w:r w:rsidRPr="00980AF6">
              <w:rPr>
                <w:rFonts w:eastAsia="Calibri"/>
                <w:color w:val="000000"/>
                <w:sz w:val="20"/>
                <w:szCs w:val="20"/>
              </w:rPr>
              <w:t xml:space="preserve"> </w:t>
            </w:r>
          </w:p>
        </w:tc>
      </w:tr>
      <w:tr w:rsidR="00631FDE" w:rsidRPr="00980AF6" w14:paraId="4428266E" w14:textId="77777777" w:rsidTr="00464F89">
        <w:trPr>
          <w:trHeight w:val="356"/>
        </w:trPr>
        <w:tc>
          <w:tcPr>
            <w:tcW w:w="1532" w:type="dxa"/>
            <w:tcBorders>
              <w:top w:val="nil"/>
              <w:left w:val="nil"/>
              <w:bottom w:val="nil"/>
              <w:right w:val="nil"/>
            </w:tcBorders>
          </w:tcPr>
          <w:p w14:paraId="6B7FCFA5" w14:textId="77777777" w:rsidR="00631FDE" w:rsidRPr="00980AF6" w:rsidRDefault="00631FDE" w:rsidP="00464F89">
            <w:pPr>
              <w:tabs>
                <w:tab w:val="center" w:pos="817"/>
              </w:tabs>
              <w:spacing w:line="259" w:lineRule="auto"/>
              <w:rPr>
                <w:rFonts w:eastAsia="Calibri"/>
                <w:color w:val="000000"/>
                <w:sz w:val="20"/>
                <w:szCs w:val="20"/>
              </w:rPr>
            </w:pPr>
            <w:r w:rsidRPr="00980AF6">
              <w:rPr>
                <w:rFonts w:eastAsia="Calibri"/>
                <w:color w:val="000000"/>
                <w:sz w:val="20"/>
                <w:szCs w:val="20"/>
              </w:rPr>
              <w:t xml:space="preserve"> </w:t>
            </w:r>
            <w:r w:rsidRPr="00980AF6">
              <w:rPr>
                <w:rFonts w:eastAsia="Calibri"/>
                <w:color w:val="000000"/>
                <w:sz w:val="20"/>
                <w:szCs w:val="20"/>
              </w:rPr>
              <w:tab/>
              <w:t xml:space="preserve">11:15 am </w:t>
            </w:r>
          </w:p>
        </w:tc>
        <w:tc>
          <w:tcPr>
            <w:tcW w:w="8965" w:type="dxa"/>
            <w:gridSpan w:val="2"/>
            <w:tcBorders>
              <w:top w:val="nil"/>
              <w:left w:val="nil"/>
              <w:bottom w:val="nil"/>
              <w:right w:val="nil"/>
            </w:tcBorders>
          </w:tcPr>
          <w:p w14:paraId="214DE3C8" w14:textId="77777777" w:rsidR="00631FDE" w:rsidRPr="00980AF6" w:rsidRDefault="00631FDE" w:rsidP="00464F89">
            <w:pPr>
              <w:tabs>
                <w:tab w:val="right" w:pos="8965"/>
              </w:tabs>
              <w:spacing w:line="259" w:lineRule="auto"/>
              <w:rPr>
                <w:rFonts w:eastAsia="Calibri"/>
                <w:color w:val="000000"/>
                <w:sz w:val="20"/>
                <w:szCs w:val="20"/>
              </w:rPr>
            </w:pPr>
            <w:r w:rsidRPr="00980AF6">
              <w:rPr>
                <w:rFonts w:eastAsia="Calibri"/>
                <w:color w:val="000000"/>
                <w:sz w:val="20"/>
                <w:szCs w:val="20"/>
              </w:rPr>
              <w:t xml:space="preserve">Adoption of Compensation Guidelines </w:t>
            </w:r>
            <w:r w:rsidRPr="00980AF6">
              <w:rPr>
                <w:rFonts w:eastAsia="Calibri"/>
                <w:color w:val="000000"/>
                <w:sz w:val="20"/>
                <w:szCs w:val="20"/>
              </w:rPr>
              <w:tab/>
            </w:r>
            <w:r w:rsidRPr="00980AF6">
              <w:rPr>
                <w:rFonts w:eastAsia="Calibri"/>
                <w:i/>
                <w:color w:val="000000"/>
                <w:sz w:val="20"/>
                <w:szCs w:val="20"/>
              </w:rPr>
              <w:t>Compensation Guidelines Committee</w:t>
            </w:r>
            <w:r w:rsidRPr="00980AF6">
              <w:rPr>
                <w:rFonts w:eastAsia="Calibri"/>
                <w:color w:val="000000"/>
                <w:sz w:val="20"/>
                <w:szCs w:val="20"/>
              </w:rPr>
              <w:t xml:space="preserve"> </w:t>
            </w:r>
          </w:p>
        </w:tc>
      </w:tr>
      <w:tr w:rsidR="00631FDE" w:rsidRPr="00980AF6" w14:paraId="248C4430" w14:textId="77777777" w:rsidTr="00464F89">
        <w:trPr>
          <w:trHeight w:val="356"/>
        </w:trPr>
        <w:tc>
          <w:tcPr>
            <w:tcW w:w="1532" w:type="dxa"/>
            <w:tcBorders>
              <w:top w:val="nil"/>
              <w:left w:val="nil"/>
              <w:bottom w:val="nil"/>
              <w:right w:val="nil"/>
            </w:tcBorders>
          </w:tcPr>
          <w:p w14:paraId="53571B55" w14:textId="77777777" w:rsidR="00631FDE" w:rsidRPr="00980AF6" w:rsidRDefault="00631FDE" w:rsidP="00464F89">
            <w:pPr>
              <w:tabs>
                <w:tab w:val="center" w:pos="817"/>
              </w:tabs>
              <w:spacing w:line="259" w:lineRule="auto"/>
              <w:rPr>
                <w:rFonts w:eastAsia="Calibri"/>
                <w:color w:val="000000"/>
                <w:sz w:val="20"/>
                <w:szCs w:val="20"/>
              </w:rPr>
            </w:pPr>
            <w:r w:rsidRPr="00980AF6">
              <w:rPr>
                <w:rFonts w:eastAsia="Calibri"/>
                <w:color w:val="000000"/>
                <w:sz w:val="20"/>
                <w:szCs w:val="20"/>
              </w:rPr>
              <w:t xml:space="preserve"> </w:t>
            </w:r>
            <w:r w:rsidRPr="00980AF6">
              <w:rPr>
                <w:rFonts w:eastAsia="Calibri"/>
                <w:color w:val="000000"/>
                <w:sz w:val="20"/>
                <w:szCs w:val="20"/>
              </w:rPr>
              <w:tab/>
              <w:t xml:space="preserve">11:30 am </w:t>
            </w:r>
          </w:p>
        </w:tc>
        <w:tc>
          <w:tcPr>
            <w:tcW w:w="8965" w:type="dxa"/>
            <w:gridSpan w:val="2"/>
            <w:tcBorders>
              <w:top w:val="nil"/>
              <w:left w:val="nil"/>
              <w:bottom w:val="nil"/>
              <w:right w:val="nil"/>
            </w:tcBorders>
          </w:tcPr>
          <w:p w14:paraId="4FC06FC2" w14:textId="77777777" w:rsidR="00631FDE" w:rsidRPr="00980AF6" w:rsidRDefault="00631FDE" w:rsidP="00464F89">
            <w:pPr>
              <w:tabs>
                <w:tab w:val="right" w:pos="8965"/>
              </w:tabs>
              <w:spacing w:line="259" w:lineRule="auto"/>
              <w:rPr>
                <w:rFonts w:eastAsia="Calibri"/>
                <w:color w:val="000000"/>
                <w:sz w:val="20"/>
                <w:szCs w:val="20"/>
              </w:rPr>
            </w:pPr>
            <w:r w:rsidRPr="00980AF6">
              <w:rPr>
                <w:rFonts w:eastAsia="Calibri"/>
                <w:color w:val="000000"/>
                <w:sz w:val="20"/>
                <w:szCs w:val="20"/>
              </w:rPr>
              <w:t xml:space="preserve">Treasurer’s Report </w:t>
            </w:r>
            <w:r w:rsidRPr="00980AF6">
              <w:rPr>
                <w:rFonts w:eastAsia="Calibri"/>
                <w:color w:val="000000"/>
                <w:sz w:val="20"/>
                <w:szCs w:val="20"/>
              </w:rPr>
              <w:tab/>
            </w:r>
            <w:r w:rsidRPr="00980AF6">
              <w:rPr>
                <w:rFonts w:eastAsia="Calibri"/>
                <w:i/>
                <w:color w:val="000000"/>
                <w:sz w:val="20"/>
                <w:szCs w:val="20"/>
              </w:rPr>
              <w:t xml:space="preserve">John </w:t>
            </w:r>
            <w:proofErr w:type="spellStart"/>
            <w:r w:rsidRPr="00980AF6">
              <w:rPr>
                <w:rFonts w:eastAsia="Calibri"/>
                <w:i/>
                <w:color w:val="000000"/>
                <w:sz w:val="20"/>
                <w:szCs w:val="20"/>
              </w:rPr>
              <w:t>Sleasman</w:t>
            </w:r>
            <w:proofErr w:type="spellEnd"/>
            <w:r w:rsidRPr="00980AF6">
              <w:rPr>
                <w:rFonts w:eastAsia="Calibri"/>
                <w:i/>
                <w:color w:val="000000"/>
                <w:sz w:val="20"/>
                <w:szCs w:val="20"/>
              </w:rPr>
              <w:t>, Treasurer</w:t>
            </w:r>
            <w:r w:rsidRPr="00980AF6">
              <w:rPr>
                <w:rFonts w:eastAsia="Calibri"/>
                <w:color w:val="000000"/>
                <w:sz w:val="20"/>
                <w:szCs w:val="20"/>
              </w:rPr>
              <w:t xml:space="preserve"> </w:t>
            </w:r>
          </w:p>
        </w:tc>
      </w:tr>
      <w:tr w:rsidR="00631FDE" w:rsidRPr="00980AF6" w14:paraId="70851D5C" w14:textId="77777777" w:rsidTr="00464F89">
        <w:trPr>
          <w:trHeight w:val="357"/>
        </w:trPr>
        <w:tc>
          <w:tcPr>
            <w:tcW w:w="1532" w:type="dxa"/>
            <w:tcBorders>
              <w:top w:val="nil"/>
              <w:left w:val="nil"/>
              <w:bottom w:val="nil"/>
              <w:right w:val="nil"/>
            </w:tcBorders>
          </w:tcPr>
          <w:p w14:paraId="3420AFB1" w14:textId="77777777" w:rsidR="00631FDE" w:rsidRPr="00980AF6" w:rsidRDefault="00631FDE" w:rsidP="00464F89">
            <w:pPr>
              <w:tabs>
                <w:tab w:val="center" w:pos="817"/>
              </w:tabs>
              <w:spacing w:line="259" w:lineRule="auto"/>
              <w:rPr>
                <w:rFonts w:eastAsia="Calibri"/>
                <w:color w:val="000000"/>
                <w:sz w:val="20"/>
                <w:szCs w:val="20"/>
              </w:rPr>
            </w:pPr>
            <w:r w:rsidRPr="00980AF6">
              <w:rPr>
                <w:rFonts w:eastAsia="Calibri"/>
                <w:color w:val="000000"/>
                <w:sz w:val="20"/>
                <w:szCs w:val="20"/>
              </w:rPr>
              <w:t xml:space="preserve"> </w:t>
            </w:r>
            <w:r w:rsidRPr="00980AF6">
              <w:rPr>
                <w:rFonts w:eastAsia="Calibri"/>
                <w:color w:val="000000"/>
                <w:sz w:val="20"/>
                <w:szCs w:val="20"/>
              </w:rPr>
              <w:tab/>
              <w:t xml:space="preserve">11:40 am </w:t>
            </w:r>
          </w:p>
        </w:tc>
        <w:tc>
          <w:tcPr>
            <w:tcW w:w="8965" w:type="dxa"/>
            <w:gridSpan w:val="2"/>
            <w:tcBorders>
              <w:top w:val="nil"/>
              <w:left w:val="nil"/>
              <w:bottom w:val="nil"/>
              <w:right w:val="nil"/>
            </w:tcBorders>
          </w:tcPr>
          <w:p w14:paraId="6500F35D" w14:textId="77777777" w:rsidR="00631FDE" w:rsidRPr="00980AF6" w:rsidRDefault="00631FDE" w:rsidP="00464F89">
            <w:pPr>
              <w:tabs>
                <w:tab w:val="right" w:pos="8965"/>
              </w:tabs>
              <w:spacing w:line="259" w:lineRule="auto"/>
              <w:rPr>
                <w:rFonts w:eastAsia="Calibri"/>
                <w:color w:val="000000"/>
                <w:sz w:val="20"/>
                <w:szCs w:val="20"/>
              </w:rPr>
            </w:pPr>
            <w:r w:rsidRPr="00980AF6">
              <w:rPr>
                <w:rFonts w:eastAsia="Calibri"/>
                <w:color w:val="000000"/>
                <w:sz w:val="20"/>
                <w:szCs w:val="20"/>
              </w:rPr>
              <w:t xml:space="preserve">Presentation and Adoption of Budget </w:t>
            </w:r>
            <w:r w:rsidRPr="00980AF6">
              <w:rPr>
                <w:rFonts w:eastAsia="Calibri"/>
                <w:color w:val="000000"/>
                <w:sz w:val="20"/>
                <w:szCs w:val="20"/>
              </w:rPr>
              <w:tab/>
            </w:r>
            <w:r w:rsidRPr="00980AF6">
              <w:rPr>
                <w:rFonts w:eastAsia="Calibri"/>
                <w:i/>
                <w:color w:val="000000"/>
                <w:sz w:val="20"/>
                <w:szCs w:val="20"/>
              </w:rPr>
              <w:t>Finance and Budget Committee</w:t>
            </w:r>
            <w:r w:rsidRPr="00980AF6">
              <w:rPr>
                <w:rFonts w:eastAsia="Calibri"/>
                <w:color w:val="000000"/>
                <w:sz w:val="20"/>
                <w:szCs w:val="20"/>
              </w:rPr>
              <w:t xml:space="preserve"> </w:t>
            </w:r>
          </w:p>
        </w:tc>
      </w:tr>
      <w:tr w:rsidR="00631FDE" w:rsidRPr="00980AF6" w14:paraId="6250D132" w14:textId="77777777" w:rsidTr="00464F89">
        <w:trPr>
          <w:trHeight w:val="357"/>
        </w:trPr>
        <w:tc>
          <w:tcPr>
            <w:tcW w:w="1532" w:type="dxa"/>
            <w:tcBorders>
              <w:top w:val="nil"/>
              <w:left w:val="nil"/>
              <w:bottom w:val="nil"/>
              <w:right w:val="nil"/>
            </w:tcBorders>
          </w:tcPr>
          <w:p w14:paraId="3DC445D0" w14:textId="77777777" w:rsidR="00631FDE" w:rsidRPr="00980AF6" w:rsidRDefault="00631FDE" w:rsidP="00464F89">
            <w:pPr>
              <w:tabs>
                <w:tab w:val="center" w:pos="823"/>
              </w:tabs>
              <w:spacing w:line="259" w:lineRule="auto"/>
              <w:rPr>
                <w:rFonts w:eastAsia="Calibri"/>
                <w:color w:val="000000"/>
                <w:sz w:val="20"/>
                <w:szCs w:val="20"/>
              </w:rPr>
            </w:pPr>
            <w:r w:rsidRPr="00980AF6">
              <w:rPr>
                <w:rFonts w:eastAsia="Calibri"/>
                <w:color w:val="000000"/>
                <w:sz w:val="20"/>
                <w:szCs w:val="20"/>
              </w:rPr>
              <w:t xml:space="preserve"> </w:t>
            </w:r>
            <w:r w:rsidRPr="00980AF6">
              <w:rPr>
                <w:rFonts w:eastAsia="Calibri"/>
                <w:color w:val="000000"/>
                <w:sz w:val="20"/>
                <w:szCs w:val="20"/>
              </w:rPr>
              <w:tab/>
              <w:t xml:space="preserve">12:00 pm </w:t>
            </w:r>
          </w:p>
        </w:tc>
        <w:tc>
          <w:tcPr>
            <w:tcW w:w="8965" w:type="dxa"/>
            <w:gridSpan w:val="2"/>
            <w:tcBorders>
              <w:top w:val="nil"/>
              <w:left w:val="nil"/>
              <w:bottom w:val="nil"/>
              <w:right w:val="nil"/>
            </w:tcBorders>
          </w:tcPr>
          <w:p w14:paraId="2DB70BEA" w14:textId="77777777" w:rsidR="00631FDE" w:rsidRPr="00980AF6" w:rsidRDefault="00631FDE" w:rsidP="00464F89">
            <w:pPr>
              <w:tabs>
                <w:tab w:val="right" w:pos="8965"/>
              </w:tabs>
              <w:spacing w:line="259" w:lineRule="auto"/>
              <w:rPr>
                <w:rFonts w:eastAsia="Calibri"/>
                <w:color w:val="000000"/>
                <w:sz w:val="20"/>
                <w:szCs w:val="20"/>
              </w:rPr>
            </w:pPr>
            <w:r w:rsidRPr="00980AF6">
              <w:rPr>
                <w:rFonts w:eastAsia="Calibri"/>
                <w:color w:val="000000"/>
                <w:sz w:val="20"/>
                <w:szCs w:val="20"/>
              </w:rPr>
              <w:t xml:space="preserve">Report of the Audit Committee </w:t>
            </w:r>
            <w:r w:rsidRPr="00980AF6">
              <w:rPr>
                <w:rFonts w:eastAsia="Calibri"/>
                <w:color w:val="000000"/>
                <w:sz w:val="20"/>
                <w:szCs w:val="20"/>
              </w:rPr>
              <w:tab/>
            </w:r>
            <w:r w:rsidRPr="00980AF6">
              <w:rPr>
                <w:rFonts w:eastAsia="Calibri"/>
                <w:i/>
                <w:color w:val="000000"/>
                <w:sz w:val="20"/>
                <w:szCs w:val="20"/>
              </w:rPr>
              <w:t>Audit Committee</w:t>
            </w:r>
            <w:r w:rsidRPr="00980AF6">
              <w:rPr>
                <w:rFonts w:eastAsia="Calibri"/>
                <w:color w:val="000000"/>
                <w:sz w:val="20"/>
                <w:szCs w:val="20"/>
              </w:rPr>
              <w:t xml:space="preserve"> </w:t>
            </w:r>
          </w:p>
        </w:tc>
      </w:tr>
      <w:tr w:rsidR="00631FDE" w:rsidRPr="00980AF6" w14:paraId="253B4221" w14:textId="77777777" w:rsidTr="00464F89">
        <w:trPr>
          <w:trHeight w:val="356"/>
        </w:trPr>
        <w:tc>
          <w:tcPr>
            <w:tcW w:w="1532" w:type="dxa"/>
            <w:tcBorders>
              <w:top w:val="nil"/>
              <w:left w:val="nil"/>
              <w:bottom w:val="nil"/>
              <w:right w:val="nil"/>
            </w:tcBorders>
          </w:tcPr>
          <w:p w14:paraId="5176460D" w14:textId="77777777" w:rsidR="00631FDE" w:rsidRPr="00980AF6" w:rsidRDefault="00631FDE" w:rsidP="00464F89">
            <w:pPr>
              <w:tabs>
                <w:tab w:val="center" w:pos="823"/>
              </w:tabs>
              <w:spacing w:line="259" w:lineRule="auto"/>
              <w:rPr>
                <w:rFonts w:eastAsia="Calibri"/>
                <w:color w:val="000000"/>
                <w:sz w:val="20"/>
                <w:szCs w:val="20"/>
              </w:rPr>
            </w:pPr>
            <w:r w:rsidRPr="00980AF6">
              <w:rPr>
                <w:rFonts w:eastAsia="Calibri"/>
                <w:color w:val="000000"/>
                <w:sz w:val="20"/>
                <w:szCs w:val="20"/>
              </w:rPr>
              <w:t xml:space="preserve"> </w:t>
            </w:r>
            <w:r w:rsidRPr="00980AF6">
              <w:rPr>
                <w:rFonts w:eastAsia="Calibri"/>
                <w:color w:val="000000"/>
                <w:sz w:val="20"/>
                <w:szCs w:val="20"/>
              </w:rPr>
              <w:tab/>
              <w:t xml:space="preserve">12:10 pm </w:t>
            </w:r>
          </w:p>
        </w:tc>
        <w:tc>
          <w:tcPr>
            <w:tcW w:w="8965" w:type="dxa"/>
            <w:gridSpan w:val="2"/>
            <w:tcBorders>
              <w:top w:val="nil"/>
              <w:left w:val="nil"/>
              <w:bottom w:val="nil"/>
              <w:right w:val="nil"/>
            </w:tcBorders>
          </w:tcPr>
          <w:p w14:paraId="416A473A" w14:textId="77777777" w:rsidR="00631FDE" w:rsidRPr="00980AF6" w:rsidRDefault="00631FDE" w:rsidP="00464F89">
            <w:pPr>
              <w:spacing w:line="259" w:lineRule="auto"/>
              <w:rPr>
                <w:rFonts w:eastAsia="Calibri"/>
                <w:color w:val="000000"/>
                <w:sz w:val="20"/>
                <w:szCs w:val="20"/>
              </w:rPr>
            </w:pPr>
            <w:r w:rsidRPr="00980AF6">
              <w:rPr>
                <w:rFonts w:eastAsia="Calibri"/>
                <w:color w:val="000000"/>
                <w:sz w:val="20"/>
                <w:szCs w:val="20"/>
              </w:rPr>
              <w:t xml:space="preserve">Governing Documents and Remaining Business of the Assembly </w:t>
            </w:r>
          </w:p>
        </w:tc>
      </w:tr>
      <w:tr w:rsidR="00631FDE" w:rsidRPr="00980AF6" w14:paraId="3FCC3BB2" w14:textId="77777777" w:rsidTr="00464F89">
        <w:trPr>
          <w:trHeight w:val="356"/>
        </w:trPr>
        <w:tc>
          <w:tcPr>
            <w:tcW w:w="1532" w:type="dxa"/>
            <w:tcBorders>
              <w:top w:val="nil"/>
              <w:left w:val="nil"/>
              <w:bottom w:val="nil"/>
              <w:right w:val="nil"/>
            </w:tcBorders>
          </w:tcPr>
          <w:p w14:paraId="6D64BF75" w14:textId="77777777" w:rsidR="00631FDE" w:rsidRPr="00980AF6" w:rsidRDefault="00631FDE" w:rsidP="00464F89">
            <w:pPr>
              <w:tabs>
                <w:tab w:val="center" w:pos="823"/>
              </w:tabs>
              <w:spacing w:line="259" w:lineRule="auto"/>
              <w:rPr>
                <w:rFonts w:eastAsia="Calibri"/>
                <w:color w:val="000000"/>
                <w:sz w:val="20"/>
                <w:szCs w:val="20"/>
              </w:rPr>
            </w:pPr>
            <w:r w:rsidRPr="00980AF6">
              <w:rPr>
                <w:rFonts w:eastAsia="Calibri"/>
                <w:color w:val="000000"/>
                <w:sz w:val="20"/>
                <w:szCs w:val="20"/>
              </w:rPr>
              <w:t xml:space="preserve"> </w:t>
            </w:r>
            <w:r w:rsidRPr="00980AF6">
              <w:rPr>
                <w:rFonts w:eastAsia="Calibri"/>
                <w:color w:val="000000"/>
                <w:sz w:val="20"/>
                <w:szCs w:val="20"/>
              </w:rPr>
              <w:tab/>
              <w:t xml:space="preserve">12:15 pm </w:t>
            </w:r>
          </w:p>
        </w:tc>
        <w:tc>
          <w:tcPr>
            <w:tcW w:w="8965" w:type="dxa"/>
            <w:gridSpan w:val="2"/>
            <w:tcBorders>
              <w:top w:val="nil"/>
              <w:left w:val="nil"/>
              <w:bottom w:val="nil"/>
              <w:right w:val="nil"/>
            </w:tcBorders>
          </w:tcPr>
          <w:p w14:paraId="4D11D2AE" w14:textId="77777777" w:rsidR="00631FDE" w:rsidRPr="00980AF6" w:rsidRDefault="00631FDE" w:rsidP="00464F89">
            <w:pPr>
              <w:tabs>
                <w:tab w:val="right" w:pos="8965"/>
              </w:tabs>
              <w:spacing w:line="259" w:lineRule="auto"/>
              <w:rPr>
                <w:rFonts w:eastAsia="Calibri"/>
                <w:color w:val="000000"/>
                <w:sz w:val="20"/>
                <w:szCs w:val="20"/>
              </w:rPr>
            </w:pPr>
            <w:r w:rsidRPr="00980AF6">
              <w:rPr>
                <w:rFonts w:eastAsia="Calibri"/>
                <w:color w:val="000000"/>
                <w:sz w:val="20"/>
                <w:szCs w:val="20"/>
              </w:rPr>
              <w:t xml:space="preserve">Report of the Reference and Counsel </w:t>
            </w:r>
            <w:r w:rsidRPr="00980AF6">
              <w:rPr>
                <w:rFonts w:eastAsia="Calibri"/>
                <w:color w:val="000000"/>
                <w:sz w:val="20"/>
                <w:szCs w:val="20"/>
              </w:rPr>
              <w:tab/>
            </w:r>
            <w:r w:rsidRPr="00980AF6">
              <w:rPr>
                <w:rFonts w:eastAsia="Calibri"/>
                <w:i/>
                <w:color w:val="000000"/>
                <w:sz w:val="20"/>
                <w:szCs w:val="20"/>
              </w:rPr>
              <w:t>Reference &amp; Counsel Chair</w:t>
            </w:r>
            <w:r w:rsidRPr="00980AF6">
              <w:rPr>
                <w:rFonts w:eastAsia="Calibri"/>
                <w:color w:val="000000"/>
                <w:sz w:val="20"/>
                <w:szCs w:val="20"/>
              </w:rPr>
              <w:t xml:space="preserve"> </w:t>
            </w:r>
          </w:p>
        </w:tc>
      </w:tr>
      <w:tr w:rsidR="00631FDE" w:rsidRPr="00980AF6" w14:paraId="685EE36C" w14:textId="77777777" w:rsidTr="00464F89">
        <w:trPr>
          <w:trHeight w:val="356"/>
        </w:trPr>
        <w:tc>
          <w:tcPr>
            <w:tcW w:w="1532" w:type="dxa"/>
            <w:tcBorders>
              <w:top w:val="nil"/>
              <w:left w:val="nil"/>
              <w:bottom w:val="nil"/>
              <w:right w:val="nil"/>
            </w:tcBorders>
          </w:tcPr>
          <w:p w14:paraId="191AF761" w14:textId="77777777" w:rsidR="00631FDE" w:rsidRPr="00980AF6" w:rsidRDefault="00631FDE" w:rsidP="00464F89">
            <w:pPr>
              <w:tabs>
                <w:tab w:val="center" w:pos="823"/>
              </w:tabs>
              <w:spacing w:line="259" w:lineRule="auto"/>
              <w:rPr>
                <w:rFonts w:eastAsia="Calibri"/>
                <w:color w:val="000000"/>
                <w:sz w:val="20"/>
                <w:szCs w:val="20"/>
              </w:rPr>
            </w:pPr>
            <w:r w:rsidRPr="00980AF6">
              <w:rPr>
                <w:rFonts w:eastAsia="Calibri"/>
                <w:color w:val="000000"/>
                <w:sz w:val="20"/>
                <w:szCs w:val="20"/>
              </w:rPr>
              <w:t xml:space="preserve"> </w:t>
            </w:r>
            <w:r w:rsidRPr="00980AF6">
              <w:rPr>
                <w:rFonts w:eastAsia="Calibri"/>
                <w:color w:val="000000"/>
                <w:sz w:val="20"/>
                <w:szCs w:val="20"/>
              </w:rPr>
              <w:tab/>
              <w:t xml:space="preserve">12:30 pm </w:t>
            </w:r>
          </w:p>
        </w:tc>
        <w:tc>
          <w:tcPr>
            <w:tcW w:w="8965" w:type="dxa"/>
            <w:gridSpan w:val="2"/>
            <w:tcBorders>
              <w:top w:val="nil"/>
              <w:left w:val="nil"/>
              <w:bottom w:val="nil"/>
              <w:right w:val="nil"/>
            </w:tcBorders>
          </w:tcPr>
          <w:p w14:paraId="3A91044D" w14:textId="77777777" w:rsidR="00631FDE" w:rsidRPr="00980AF6" w:rsidRDefault="00631FDE" w:rsidP="00464F89">
            <w:pPr>
              <w:tabs>
                <w:tab w:val="center" w:pos="8910"/>
              </w:tabs>
              <w:spacing w:line="259" w:lineRule="auto"/>
              <w:rPr>
                <w:rFonts w:eastAsia="Calibri"/>
                <w:color w:val="000000"/>
                <w:sz w:val="20"/>
                <w:szCs w:val="20"/>
              </w:rPr>
            </w:pPr>
            <w:r w:rsidRPr="00980AF6">
              <w:rPr>
                <w:rFonts w:eastAsia="Calibri"/>
                <w:color w:val="000000"/>
                <w:sz w:val="20"/>
                <w:szCs w:val="20"/>
              </w:rPr>
              <w:t xml:space="preserve">Closing Prayer and Adjournment to Lunch </w:t>
            </w:r>
            <w:r w:rsidRPr="00980AF6">
              <w:rPr>
                <w:rFonts w:eastAsia="Calibri"/>
                <w:color w:val="000000"/>
                <w:sz w:val="20"/>
                <w:szCs w:val="20"/>
              </w:rPr>
              <w:tab/>
              <w:t xml:space="preserve"> </w:t>
            </w:r>
          </w:p>
        </w:tc>
      </w:tr>
      <w:tr w:rsidR="00631FDE" w:rsidRPr="00980AF6" w14:paraId="18468218" w14:textId="77777777" w:rsidTr="00464F89">
        <w:trPr>
          <w:trHeight w:val="300"/>
        </w:trPr>
        <w:tc>
          <w:tcPr>
            <w:tcW w:w="1532" w:type="dxa"/>
            <w:tcBorders>
              <w:top w:val="nil"/>
              <w:left w:val="nil"/>
              <w:bottom w:val="nil"/>
              <w:right w:val="nil"/>
            </w:tcBorders>
          </w:tcPr>
          <w:p w14:paraId="1B47A431" w14:textId="77777777" w:rsidR="00631FDE" w:rsidRPr="00980AF6" w:rsidRDefault="00631FDE" w:rsidP="00464F89">
            <w:pPr>
              <w:tabs>
                <w:tab w:val="center" w:pos="762"/>
              </w:tabs>
              <w:spacing w:line="259" w:lineRule="auto"/>
              <w:rPr>
                <w:rFonts w:eastAsia="Calibri"/>
                <w:color w:val="000000"/>
                <w:sz w:val="20"/>
                <w:szCs w:val="20"/>
              </w:rPr>
            </w:pPr>
            <w:r w:rsidRPr="00980AF6">
              <w:rPr>
                <w:rFonts w:eastAsia="Calibri"/>
                <w:color w:val="000000"/>
                <w:sz w:val="20"/>
                <w:szCs w:val="20"/>
              </w:rPr>
              <w:t xml:space="preserve"> </w:t>
            </w:r>
            <w:r w:rsidRPr="00980AF6">
              <w:rPr>
                <w:rFonts w:eastAsia="Calibri"/>
                <w:color w:val="000000"/>
                <w:sz w:val="20"/>
                <w:szCs w:val="20"/>
              </w:rPr>
              <w:tab/>
              <w:t xml:space="preserve">1:00 pm </w:t>
            </w:r>
          </w:p>
        </w:tc>
        <w:tc>
          <w:tcPr>
            <w:tcW w:w="8965" w:type="dxa"/>
            <w:gridSpan w:val="2"/>
            <w:tcBorders>
              <w:top w:val="nil"/>
              <w:left w:val="nil"/>
              <w:bottom w:val="nil"/>
              <w:right w:val="nil"/>
            </w:tcBorders>
          </w:tcPr>
          <w:p w14:paraId="2672AC3E" w14:textId="77777777" w:rsidR="00631FDE" w:rsidRPr="00980AF6" w:rsidRDefault="00631FDE" w:rsidP="00464F89">
            <w:pPr>
              <w:spacing w:line="259" w:lineRule="auto"/>
              <w:rPr>
                <w:rFonts w:eastAsia="Calibri"/>
                <w:color w:val="000000"/>
                <w:sz w:val="20"/>
                <w:szCs w:val="20"/>
              </w:rPr>
            </w:pPr>
            <w:r w:rsidRPr="00980AF6">
              <w:rPr>
                <w:rFonts w:eastAsia="Calibri"/>
                <w:color w:val="000000"/>
                <w:sz w:val="20"/>
                <w:szCs w:val="20"/>
              </w:rPr>
              <w:t xml:space="preserve">Break and Retirement Farewell for Karen Kaufman, Resource Specialist </w:t>
            </w:r>
          </w:p>
        </w:tc>
      </w:tr>
    </w:tbl>
    <w:p w14:paraId="5331FE6C" w14:textId="50BA03BE" w:rsidR="00601B82" w:rsidRDefault="00601B82" w:rsidP="000D1C18">
      <w:pPr>
        <w:ind w:right="720"/>
        <w:rPr>
          <w:sz w:val="20"/>
          <w:szCs w:val="20"/>
        </w:rPr>
      </w:pPr>
    </w:p>
    <w:p w14:paraId="05E35EF2" w14:textId="77777777" w:rsidR="000D1C18" w:rsidRPr="000D1C18" w:rsidRDefault="000D1C18" w:rsidP="000D1C18">
      <w:pPr>
        <w:ind w:right="720"/>
        <w:rPr>
          <w:sz w:val="20"/>
          <w:szCs w:val="20"/>
        </w:rPr>
      </w:pPr>
    </w:p>
    <w:p w14:paraId="5B554ADB" w14:textId="353F0698" w:rsidR="00805AA9" w:rsidRPr="00B87248" w:rsidRDefault="00805AA9" w:rsidP="00B87248">
      <w:pPr>
        <w:pStyle w:val="ListParagraph"/>
        <w:numPr>
          <w:ilvl w:val="0"/>
          <w:numId w:val="1"/>
        </w:numPr>
        <w:ind w:right="720"/>
        <w:rPr>
          <w:sz w:val="20"/>
          <w:szCs w:val="20"/>
        </w:rPr>
      </w:pPr>
      <w:r>
        <w:t xml:space="preserve">Bishop </w:t>
      </w:r>
      <w:proofErr w:type="spellStart"/>
      <w:r>
        <w:t>Barbins</w:t>
      </w:r>
      <w:proofErr w:type="spellEnd"/>
      <w:r>
        <w:t xml:space="preserve"> recognized </w:t>
      </w:r>
      <w:r w:rsidR="003B70C9">
        <w:t xml:space="preserve">David Lenz </w:t>
      </w:r>
      <w:r>
        <w:t xml:space="preserve">and he </w:t>
      </w:r>
      <w:r w:rsidR="003B70C9">
        <w:t xml:space="preserve">gave the </w:t>
      </w:r>
      <w:proofErr w:type="spellStart"/>
      <w:r w:rsidR="003B70C9">
        <w:t>Churchwide</w:t>
      </w:r>
      <w:proofErr w:type="spellEnd"/>
      <w:r w:rsidR="00E366ED">
        <w:t xml:space="preserve"> Council</w:t>
      </w:r>
      <w:r w:rsidR="003B70C9">
        <w:t xml:space="preserve"> report. </w:t>
      </w:r>
    </w:p>
    <w:p w14:paraId="019D8024" w14:textId="3357F871" w:rsidR="00B87248" w:rsidRPr="00B87248" w:rsidRDefault="00805AA9" w:rsidP="00B87248">
      <w:pPr>
        <w:pStyle w:val="ListParagraph"/>
        <w:numPr>
          <w:ilvl w:val="1"/>
          <w:numId w:val="1"/>
        </w:numPr>
        <w:ind w:right="720"/>
        <w:rPr>
          <w:sz w:val="20"/>
          <w:szCs w:val="20"/>
        </w:rPr>
      </w:pPr>
      <w:r>
        <w:t>David Lenz</w:t>
      </w:r>
      <w:r w:rsidR="003B70C9">
        <w:t xml:space="preserve"> highlighted the m</w:t>
      </w:r>
      <w:r w:rsidR="00A40CB8">
        <w:t xml:space="preserve">eeting dates and </w:t>
      </w:r>
      <w:r w:rsidR="003B70C9">
        <w:t>how</w:t>
      </w:r>
      <w:r>
        <w:t xml:space="preserve"> the </w:t>
      </w:r>
      <w:proofErr w:type="spellStart"/>
      <w:r>
        <w:t>Churchwide</w:t>
      </w:r>
      <w:proofErr w:type="spellEnd"/>
      <w:r>
        <w:t xml:space="preserve"> Council has been meeting during the pandemic</w:t>
      </w:r>
      <w:r w:rsidR="003B70C9">
        <w:t>.</w:t>
      </w:r>
      <w:r>
        <w:t xml:space="preserve"> He spoke about the</w:t>
      </w:r>
      <w:r w:rsidR="003B70C9">
        <w:t xml:space="preserve"> work </w:t>
      </w:r>
      <w:r w:rsidR="00FF4129">
        <w:t xml:space="preserve">they are doing </w:t>
      </w:r>
      <w:r>
        <w:t xml:space="preserve">during the pandemic. </w:t>
      </w:r>
    </w:p>
    <w:p w14:paraId="3101393F" w14:textId="646F7474" w:rsidR="00C42AB1" w:rsidRPr="00B87248" w:rsidRDefault="00805AA9" w:rsidP="00B87248">
      <w:pPr>
        <w:pStyle w:val="ListParagraph"/>
        <w:numPr>
          <w:ilvl w:val="1"/>
          <w:numId w:val="1"/>
        </w:numPr>
        <w:ind w:right="720"/>
        <w:rPr>
          <w:sz w:val="20"/>
          <w:szCs w:val="20"/>
        </w:rPr>
      </w:pPr>
      <w:r>
        <w:t>David</w:t>
      </w:r>
      <w:r w:rsidR="003B70C9">
        <w:t xml:space="preserve"> spoke about just being together is </w:t>
      </w:r>
      <w:r w:rsidR="003F2376">
        <w:t>critical and we should not underesti</w:t>
      </w:r>
      <w:r w:rsidR="003249FD">
        <w:t>mate the power of it</w:t>
      </w:r>
      <w:r w:rsidR="003B70C9">
        <w:t>.</w:t>
      </w:r>
    </w:p>
    <w:p w14:paraId="6502C812" w14:textId="27E97972" w:rsidR="003B70C9" w:rsidRPr="00B87248" w:rsidRDefault="003F2376" w:rsidP="00B87248">
      <w:pPr>
        <w:pStyle w:val="ListParagraph"/>
        <w:numPr>
          <w:ilvl w:val="1"/>
          <w:numId w:val="1"/>
        </w:numPr>
        <w:ind w:right="720"/>
        <w:rPr>
          <w:sz w:val="20"/>
          <w:szCs w:val="20"/>
        </w:rPr>
      </w:pPr>
      <w:r>
        <w:t xml:space="preserve">David referenced the </w:t>
      </w:r>
      <w:proofErr w:type="spellStart"/>
      <w:r>
        <w:t>Churchwide</w:t>
      </w:r>
      <w:proofErr w:type="spellEnd"/>
      <w:r>
        <w:t xml:space="preserve"> Council </w:t>
      </w:r>
      <w:r w:rsidR="00375D0C">
        <w:t>Spring 202</w:t>
      </w:r>
      <w:r w:rsidR="0091473D">
        <w:t>1</w:t>
      </w:r>
      <w:r w:rsidR="00375D0C">
        <w:t xml:space="preserve"> meeting: He discussed how the ELCA is a </w:t>
      </w:r>
      <w:r w:rsidR="00375D0C" w:rsidRPr="00375D0C">
        <w:rPr>
          <w:i/>
        </w:rPr>
        <w:t>sanctuary</w:t>
      </w:r>
      <w:r w:rsidR="00375D0C">
        <w:t xml:space="preserve"> denomination and</w:t>
      </w:r>
      <w:r w:rsidR="00FF4129">
        <w:t xml:space="preserve"> how </w:t>
      </w:r>
      <w:r w:rsidR="00B326A6">
        <w:t xml:space="preserve">the Council approved guidelines for all three expressions of the church to explore </w:t>
      </w:r>
      <w:r w:rsidR="00375D0C">
        <w:t xml:space="preserve">what it means to live into this calling. </w:t>
      </w:r>
    </w:p>
    <w:p w14:paraId="2A7C8ECB" w14:textId="42E4D8B7" w:rsidR="00764E79" w:rsidRPr="00375D0C" w:rsidRDefault="00375D0C" w:rsidP="00B87248">
      <w:pPr>
        <w:pStyle w:val="ListParagraph"/>
        <w:numPr>
          <w:ilvl w:val="1"/>
          <w:numId w:val="1"/>
        </w:numPr>
        <w:ind w:right="720"/>
        <w:rPr>
          <w:sz w:val="20"/>
          <w:szCs w:val="20"/>
        </w:rPr>
      </w:pPr>
      <w:r>
        <w:lastRenderedPageBreak/>
        <w:t xml:space="preserve">David discussed the </w:t>
      </w:r>
      <w:r w:rsidR="00FD5338">
        <w:t xml:space="preserve">revisions to the Definitions and Guidelines for Discipline </w:t>
      </w:r>
      <w:r>
        <w:t>document</w:t>
      </w:r>
      <w:r w:rsidR="00A258EB">
        <w:t xml:space="preserve"> that were approved by the Council in Spring 2021</w:t>
      </w:r>
      <w:r>
        <w:t>. He g</w:t>
      </w:r>
      <w:r w:rsidR="00764E79">
        <w:t xml:space="preserve">ave discussion points about the updated </w:t>
      </w:r>
      <w:r>
        <w:t>policies</w:t>
      </w:r>
      <w:r w:rsidR="003249FD">
        <w:t xml:space="preserve"> surrounding that document</w:t>
      </w:r>
      <w:r w:rsidR="00764E79">
        <w:t xml:space="preserve">. </w:t>
      </w:r>
    </w:p>
    <w:p w14:paraId="2BA209A3" w14:textId="18E73FF1" w:rsidR="00980AF6" w:rsidRPr="003A2475" w:rsidRDefault="00375D0C" w:rsidP="00980AF6">
      <w:pPr>
        <w:pStyle w:val="ListParagraph"/>
        <w:numPr>
          <w:ilvl w:val="1"/>
          <w:numId w:val="1"/>
        </w:numPr>
        <w:ind w:right="720"/>
        <w:rPr>
          <w:sz w:val="20"/>
          <w:szCs w:val="20"/>
        </w:rPr>
      </w:pPr>
      <w:r>
        <w:t xml:space="preserve">David spoke about the </w:t>
      </w:r>
      <w:r w:rsidR="00A258EB">
        <w:t xml:space="preserve">November </w:t>
      </w:r>
      <w:r>
        <w:t xml:space="preserve">2020 meeting. In this meeting, the </w:t>
      </w:r>
      <w:proofErr w:type="spellStart"/>
      <w:r>
        <w:t>Churchwide</w:t>
      </w:r>
      <w:proofErr w:type="spellEnd"/>
      <w:r>
        <w:t xml:space="preserve"> Council </w:t>
      </w:r>
      <w:r w:rsidR="00FF4129">
        <w:t xml:space="preserve">discussed </w:t>
      </w:r>
      <w:r w:rsidR="003F2C99">
        <w:t>restructuring</w:t>
      </w:r>
      <w:r w:rsidR="00FF4129">
        <w:t xml:space="preserve"> </w:t>
      </w:r>
      <w:r w:rsidR="00A258EB">
        <w:t xml:space="preserve">“Future Church” initiative and </w:t>
      </w:r>
      <w:r w:rsidR="003249FD">
        <w:t xml:space="preserve">how </w:t>
      </w:r>
      <w:r w:rsidR="00A258EB">
        <w:t xml:space="preserve">all three expressions </w:t>
      </w:r>
      <w:r w:rsidR="003249FD">
        <w:t>can more effectively do ministry</w:t>
      </w:r>
      <w:r w:rsidR="00A258EB">
        <w:t xml:space="preserve"> together</w:t>
      </w:r>
      <w:r>
        <w:t xml:space="preserve">. </w:t>
      </w:r>
    </w:p>
    <w:p w14:paraId="7980E25B" w14:textId="77777777" w:rsidR="00375D0C" w:rsidRPr="00B87248" w:rsidRDefault="00375D0C" w:rsidP="00375D0C">
      <w:pPr>
        <w:pStyle w:val="ListParagraph"/>
        <w:ind w:left="1440" w:right="720"/>
        <w:rPr>
          <w:sz w:val="20"/>
          <w:szCs w:val="20"/>
        </w:rPr>
      </w:pPr>
    </w:p>
    <w:p w14:paraId="1BA20C1D" w14:textId="1FEF5901" w:rsidR="00375D0C" w:rsidRDefault="00375D0C" w:rsidP="00B87248">
      <w:pPr>
        <w:pStyle w:val="ListParagraph"/>
        <w:numPr>
          <w:ilvl w:val="0"/>
          <w:numId w:val="1"/>
        </w:numPr>
        <w:spacing w:after="120"/>
        <w:contextualSpacing w:val="0"/>
        <w:jc w:val="both"/>
      </w:pPr>
      <w:r>
        <w:t xml:space="preserve">David Lenz yielded the floor and introduced the ELCA representative for this assembly: </w:t>
      </w:r>
      <w:r w:rsidR="00764E79">
        <w:t xml:space="preserve">Presiding </w:t>
      </w:r>
      <w:r>
        <w:t xml:space="preserve">Bishop Elizabeth Eaton. </w:t>
      </w:r>
    </w:p>
    <w:p w14:paraId="79123C48" w14:textId="557879EC" w:rsidR="00764E79" w:rsidRDefault="00172F57" w:rsidP="00375D0C">
      <w:pPr>
        <w:pStyle w:val="ListParagraph"/>
        <w:numPr>
          <w:ilvl w:val="1"/>
          <w:numId w:val="1"/>
        </w:numPr>
        <w:spacing w:after="120"/>
        <w:contextualSpacing w:val="0"/>
        <w:jc w:val="both"/>
      </w:pPr>
      <w:r>
        <w:t xml:space="preserve">Presiding Bishop Eaton spoke from her </w:t>
      </w:r>
      <w:proofErr w:type="spellStart"/>
      <w:r>
        <w:t>Powerpoint</w:t>
      </w:r>
      <w:proofErr w:type="spellEnd"/>
      <w:r>
        <w:t>,</w:t>
      </w:r>
      <w:r w:rsidR="00764E79">
        <w:t xml:space="preserve"> “Our Shared Ministry” </w:t>
      </w:r>
    </w:p>
    <w:p w14:paraId="3198A16C" w14:textId="562CA051" w:rsidR="00764E79" w:rsidRDefault="00172F57" w:rsidP="00172F57">
      <w:pPr>
        <w:pStyle w:val="ListParagraph"/>
        <w:numPr>
          <w:ilvl w:val="1"/>
          <w:numId w:val="1"/>
        </w:numPr>
        <w:spacing w:after="120"/>
      </w:pPr>
      <w:r>
        <w:t>Presiding Bishop Eaton highlighted our resilience and</w:t>
      </w:r>
      <w:r w:rsidR="00764E79">
        <w:t xml:space="preserve"> getting through the pandemic</w:t>
      </w:r>
      <w:r>
        <w:t xml:space="preserve"> with great</w:t>
      </w:r>
      <w:r w:rsidR="00764E79">
        <w:t xml:space="preserve"> mission support</w:t>
      </w:r>
      <w:r>
        <w:t xml:space="preserve">. </w:t>
      </w:r>
      <w:r w:rsidR="002E6FD2">
        <w:t xml:space="preserve"> </w:t>
      </w:r>
    </w:p>
    <w:p w14:paraId="0FA3FCF9" w14:textId="170FB5D4" w:rsidR="00764E79" w:rsidRDefault="00172F57" w:rsidP="00172F57">
      <w:pPr>
        <w:pStyle w:val="ListParagraph"/>
        <w:numPr>
          <w:ilvl w:val="1"/>
          <w:numId w:val="1"/>
        </w:numPr>
        <w:spacing w:after="120"/>
        <w:contextualSpacing w:val="0"/>
      </w:pPr>
      <w:r>
        <w:t>Presiding Bishop Eaton</w:t>
      </w:r>
      <w:r w:rsidR="002E6FD2">
        <w:t xml:space="preserve"> gave thanks to</w:t>
      </w:r>
      <w:r>
        <w:t xml:space="preserve"> </w:t>
      </w:r>
      <w:r w:rsidR="002E6FD2">
        <w:t>p</w:t>
      </w:r>
      <w:r>
        <w:t>astors</w:t>
      </w:r>
      <w:r w:rsidR="002E6FD2">
        <w:t>, deacons</w:t>
      </w:r>
      <w:r>
        <w:t xml:space="preserve"> and lay folks for</w:t>
      </w:r>
      <w:r w:rsidR="00764E79">
        <w:t xml:space="preserve"> being present.</w:t>
      </w:r>
    </w:p>
    <w:p w14:paraId="32D3FE6E" w14:textId="7A8CC196" w:rsidR="00764E79" w:rsidRDefault="00CE4464" w:rsidP="00172F57">
      <w:pPr>
        <w:pStyle w:val="ListParagraph"/>
        <w:numPr>
          <w:ilvl w:val="1"/>
          <w:numId w:val="1"/>
        </w:numPr>
        <w:spacing w:after="120"/>
        <w:contextualSpacing w:val="0"/>
      </w:pPr>
      <w:r>
        <w:t>Presiding Bishop highlighted that the Northeastern Ohio Synod gave $583,865 to the wider church. As a result, the ELCA was able to keep longstanding ministries</w:t>
      </w:r>
      <w:r w:rsidR="002E6FD2">
        <w:t xml:space="preserve"> going as well as start</w:t>
      </w:r>
      <w:r>
        <w:t xml:space="preserve"> new ones during this time. She spoke about how synods and bishops were able to</w:t>
      </w:r>
      <w:r w:rsidR="002E6FD2">
        <w:t xml:space="preserve"> see the ne</w:t>
      </w:r>
      <w:r w:rsidR="005361BF">
        <w:t>eds and get the resources out</w:t>
      </w:r>
      <w:r w:rsidR="002E6FD2">
        <w:t xml:space="preserve"> to sustain our work. </w:t>
      </w:r>
    </w:p>
    <w:p w14:paraId="7E47A053" w14:textId="3F0C170C" w:rsidR="00764E79" w:rsidRDefault="002E6FD2" w:rsidP="00172F57">
      <w:pPr>
        <w:pStyle w:val="ListParagraph"/>
        <w:numPr>
          <w:ilvl w:val="1"/>
          <w:numId w:val="1"/>
        </w:numPr>
        <w:spacing w:after="120"/>
        <w:contextualSpacing w:val="0"/>
      </w:pPr>
      <w:r>
        <w:t xml:space="preserve">Presiding Bishop Eaton highlighted the marvelous grants that were made available. She highlighted All Saints-Olmsted Falls, Calvary Lutheran Church, OASIS, and Advent-Cleveland received grants to do various things in ministry. </w:t>
      </w:r>
    </w:p>
    <w:p w14:paraId="726CAA52" w14:textId="4E25DAF8" w:rsidR="00764E79" w:rsidRDefault="00B97648" w:rsidP="00B97648">
      <w:pPr>
        <w:pStyle w:val="ListParagraph"/>
        <w:numPr>
          <w:ilvl w:val="1"/>
          <w:numId w:val="1"/>
        </w:numPr>
        <w:spacing w:after="120"/>
        <w:contextualSpacing w:val="0"/>
      </w:pPr>
      <w:r>
        <w:t xml:space="preserve">Presiding </w:t>
      </w:r>
      <w:r w:rsidR="008E5315">
        <w:t>B</w:t>
      </w:r>
      <w:r>
        <w:t xml:space="preserve">ishop </w:t>
      </w:r>
      <w:r w:rsidR="008E5315">
        <w:t xml:space="preserve">Eaton spoke about how remarkable </w:t>
      </w:r>
      <w:r w:rsidR="00DB64B7">
        <w:t>it</w:t>
      </w:r>
      <w:r w:rsidR="008E5315">
        <w:t xml:space="preserve"> has been to see what the ELCA has been able to do</w:t>
      </w:r>
      <w:r>
        <w:t xml:space="preserve"> with broadcasting the gospel with the use of technology</w:t>
      </w:r>
      <w:r w:rsidR="008E5315">
        <w:t>.</w:t>
      </w:r>
    </w:p>
    <w:p w14:paraId="1193A2E7" w14:textId="33CF8D38" w:rsidR="008E5315" w:rsidRDefault="00B97648" w:rsidP="00B97648">
      <w:pPr>
        <w:pStyle w:val="ListParagraph"/>
        <w:numPr>
          <w:ilvl w:val="1"/>
          <w:numId w:val="1"/>
        </w:numPr>
        <w:spacing w:after="120"/>
        <w:contextualSpacing w:val="0"/>
      </w:pPr>
      <w:r>
        <w:t xml:space="preserve">Presiding Bishop Eaton spoke about how </w:t>
      </w:r>
      <w:r w:rsidR="008E5315">
        <w:t>L</w:t>
      </w:r>
      <w:r>
        <w:t>utheran Disaster Response has been active</w:t>
      </w:r>
      <w:r w:rsidR="005361BF">
        <w:t xml:space="preserve"> working with our worldwide</w:t>
      </w:r>
      <w:r w:rsidR="00B40859">
        <w:t xml:space="preserve"> partners. </w:t>
      </w:r>
    </w:p>
    <w:p w14:paraId="03AEA806" w14:textId="13B1107A" w:rsidR="008E5315" w:rsidRDefault="00B40859" w:rsidP="00172F57">
      <w:pPr>
        <w:pStyle w:val="ListParagraph"/>
        <w:numPr>
          <w:ilvl w:val="1"/>
          <w:numId w:val="1"/>
        </w:numPr>
        <w:spacing w:after="120"/>
        <w:contextualSpacing w:val="0"/>
      </w:pPr>
      <w:r>
        <w:t xml:space="preserve">Presiding </w:t>
      </w:r>
      <w:r w:rsidR="008E5315">
        <w:t>B</w:t>
      </w:r>
      <w:r>
        <w:t>isho</w:t>
      </w:r>
      <w:r w:rsidR="008E5315">
        <w:t>p Eaton spoke about the plurality of our world</w:t>
      </w:r>
      <w:r>
        <w:t xml:space="preserve">. </w:t>
      </w:r>
    </w:p>
    <w:p w14:paraId="59A3AED5" w14:textId="0063ECE7" w:rsidR="008E5315" w:rsidRDefault="00A10EE1" w:rsidP="003F2C99">
      <w:pPr>
        <w:pStyle w:val="ListParagraph"/>
        <w:numPr>
          <w:ilvl w:val="1"/>
          <w:numId w:val="1"/>
        </w:numPr>
        <w:spacing w:after="120"/>
        <w:contextualSpacing w:val="0"/>
      </w:pPr>
      <w:r>
        <w:t>Presiding Bishop Eaton t</w:t>
      </w:r>
      <w:r w:rsidR="008E5315">
        <w:t>alked about lead congregations</w:t>
      </w:r>
      <w:r>
        <w:t xml:space="preserve"> in the Northeastern Ohio Synod—</w:t>
      </w:r>
      <w:r w:rsidR="00706273">
        <w:t>showing that</w:t>
      </w:r>
      <w:r>
        <w:t xml:space="preserve"> </w:t>
      </w:r>
      <w:r w:rsidR="008E5315">
        <w:t>we are</w:t>
      </w:r>
      <w:r w:rsidR="00706273">
        <w:t xml:space="preserve"> all the ELCA. Ministry d</w:t>
      </w:r>
      <w:r w:rsidR="008E5315">
        <w:t>oesn’t need to</w:t>
      </w:r>
      <w:r w:rsidR="00706273">
        <w:t xml:space="preserve"> be cooked up in Chicago.</w:t>
      </w:r>
    </w:p>
    <w:p w14:paraId="5BF6D802" w14:textId="05F36057" w:rsidR="00DB64B7" w:rsidRDefault="00706273" w:rsidP="00172F57">
      <w:pPr>
        <w:pStyle w:val="ListParagraph"/>
        <w:numPr>
          <w:ilvl w:val="1"/>
          <w:numId w:val="1"/>
        </w:numPr>
        <w:spacing w:after="120"/>
        <w:contextualSpacing w:val="0"/>
      </w:pPr>
      <w:r>
        <w:t xml:space="preserve">Presiding Bishop Eaton thanked all of the people in the Northeastern Ohio Synod who share their gifts with the wider church expression. </w:t>
      </w:r>
      <w:r w:rsidR="003D3834">
        <w:t xml:space="preserve">Also, thanked Bishop </w:t>
      </w:r>
      <w:proofErr w:type="spellStart"/>
      <w:r w:rsidR="003D3834">
        <w:t>Barbins</w:t>
      </w:r>
      <w:proofErr w:type="spellEnd"/>
      <w:r w:rsidR="003D3834">
        <w:t xml:space="preserve"> and </w:t>
      </w:r>
      <w:r w:rsidR="003F2C99">
        <w:t xml:space="preserve">the </w:t>
      </w:r>
      <w:r w:rsidR="003D3834">
        <w:t xml:space="preserve">synod staff for all of the work they have done (and continue to do) throughout this pandemic and “new normal.” </w:t>
      </w:r>
    </w:p>
    <w:p w14:paraId="736337D9" w14:textId="04EB8AD0" w:rsidR="00DB64B7" w:rsidRDefault="003D3834" w:rsidP="00172F57">
      <w:pPr>
        <w:pStyle w:val="ListParagraph"/>
        <w:numPr>
          <w:ilvl w:val="1"/>
          <w:numId w:val="1"/>
        </w:numPr>
        <w:spacing w:after="120"/>
        <w:contextualSpacing w:val="0"/>
      </w:pPr>
      <w:r>
        <w:t xml:space="preserve">Presiding Bishop Eaton spoke about the ELCA Youth Gathering. The new date is </w:t>
      </w:r>
      <w:r w:rsidR="00DB64B7">
        <w:t>Ju</w:t>
      </w:r>
      <w:r>
        <w:t>ly 24-28</w:t>
      </w:r>
      <w:r w:rsidR="00090E7A">
        <w:t>,</w:t>
      </w:r>
      <w:r>
        <w:t xml:space="preserve"> 2022. </w:t>
      </w:r>
      <w:r w:rsidR="00DB64B7" w:rsidRPr="003D3834">
        <w:rPr>
          <w:i/>
        </w:rPr>
        <w:t>Boundless: God Beyond Measure</w:t>
      </w:r>
      <w:r w:rsidR="00DB64B7">
        <w:t xml:space="preserve"> </w:t>
      </w:r>
      <w:r>
        <w:t xml:space="preserve">which will be held </w:t>
      </w:r>
      <w:r w:rsidR="00DB64B7">
        <w:t>in Minneapolis</w:t>
      </w:r>
      <w:r>
        <w:t xml:space="preserve">, Minnesota. Also, the </w:t>
      </w:r>
      <w:proofErr w:type="spellStart"/>
      <w:r>
        <w:t>Churchwide</w:t>
      </w:r>
      <w:proofErr w:type="spellEnd"/>
      <w:r>
        <w:t xml:space="preserve"> Assembly will be happening </w:t>
      </w:r>
      <w:r w:rsidR="00745F70">
        <w:t>o</w:t>
      </w:r>
      <w:r>
        <w:t>n August</w:t>
      </w:r>
      <w:r w:rsidR="00090E7A">
        <w:t xml:space="preserve"> 8-12,</w:t>
      </w:r>
      <w:r>
        <w:t xml:space="preserve"> 2022 in Columbus, Ohio. Lots happening in 2022. </w:t>
      </w:r>
    </w:p>
    <w:p w14:paraId="3896A1F4" w14:textId="12228367" w:rsidR="00DB64B7" w:rsidRDefault="003D3834" w:rsidP="00172F57">
      <w:pPr>
        <w:pStyle w:val="ListParagraph"/>
        <w:numPr>
          <w:ilvl w:val="1"/>
          <w:numId w:val="1"/>
        </w:numPr>
        <w:spacing w:after="120"/>
        <w:contextualSpacing w:val="0"/>
      </w:pPr>
      <w:r>
        <w:lastRenderedPageBreak/>
        <w:t>Presiding Bishop Eaton restated what David Lenz highlighted; the question of “how can we be a unique gospel witness that the Lutheran movement brings to the rest of the church?” To begin this answer, Presiding Bishop Eaton s</w:t>
      </w:r>
      <w:r w:rsidR="00CD7CA6">
        <w:t>poke about vibrant</w:t>
      </w:r>
      <w:r w:rsidR="00DB64B7">
        <w:t>, relevant, sustainable church</w:t>
      </w:r>
      <w:r w:rsidR="00CD7CA6">
        <w:t xml:space="preserve"> dynamics</w:t>
      </w:r>
      <w:r>
        <w:t xml:space="preserve"> that the ELCA</w:t>
      </w:r>
      <w:r w:rsidR="00866437">
        <w:t xml:space="preserve"> encompasses. </w:t>
      </w:r>
    </w:p>
    <w:p w14:paraId="2871D474" w14:textId="7D2F61C0" w:rsidR="00CD7CA6" w:rsidRDefault="00866437" w:rsidP="00915678">
      <w:pPr>
        <w:pStyle w:val="ListParagraph"/>
        <w:numPr>
          <w:ilvl w:val="1"/>
          <w:numId w:val="1"/>
        </w:numPr>
        <w:spacing w:after="120"/>
        <w:contextualSpacing w:val="0"/>
      </w:pPr>
      <w:r>
        <w:t>Presiding Bishop Eaton s</w:t>
      </w:r>
      <w:r w:rsidR="00CD7CA6">
        <w:t>poke about how we need to work in a different way</w:t>
      </w:r>
      <w:r>
        <w:t xml:space="preserve"> to bring new and diverse peoples into our church. Our</w:t>
      </w:r>
      <w:r w:rsidR="00F6470C">
        <w:t xml:space="preserve"> main mission</w:t>
      </w:r>
      <w:r>
        <w:t>—everyone in the ELCA— is t</w:t>
      </w:r>
      <w:r w:rsidR="00CD7CA6">
        <w:t xml:space="preserve">o </w:t>
      </w:r>
      <w:r>
        <w:t>engage</w:t>
      </w:r>
      <w:r w:rsidR="00CD7CA6">
        <w:t xml:space="preserve"> 1</w:t>
      </w:r>
      <w:r>
        <w:t>,0</w:t>
      </w:r>
      <w:r w:rsidR="00CD7CA6">
        <w:t xml:space="preserve">00,000 </w:t>
      </w:r>
      <w:r w:rsidR="00915678">
        <w:t xml:space="preserve">young and </w:t>
      </w:r>
      <w:r w:rsidR="00CD7CA6">
        <w:t>diverse people by the end of the decade</w:t>
      </w:r>
      <w:r w:rsidR="00F6470C">
        <w:t>. This is very audacious, but God is calling us to this mission. The ELCA will do this with some Open Door grants to w</w:t>
      </w:r>
      <w:r w:rsidR="00CD7CA6">
        <w:t xml:space="preserve">elcome folks and engage new folks. </w:t>
      </w:r>
      <w:r w:rsidR="009924B0">
        <w:t xml:space="preserve">We will share </w:t>
      </w:r>
      <w:r w:rsidR="00CD7CA6">
        <w:t>what works in</w:t>
      </w:r>
      <w:r w:rsidR="00F6470C">
        <w:t xml:space="preserve"> local congregations—and what is needed to bring folks into the church. </w:t>
      </w:r>
      <w:r w:rsidR="00915678">
        <w:t xml:space="preserve">We will be the innovation denomination and work with each individual congregation. Our focus should be to invite people to know the intimate and deep love that Jesus pours out on each one of us.  There is a place for everyone. </w:t>
      </w:r>
    </w:p>
    <w:p w14:paraId="46FF1BCE" w14:textId="63999B81" w:rsidR="00E5279D" w:rsidRPr="00915678" w:rsidRDefault="00915678" w:rsidP="00915678">
      <w:pPr>
        <w:pStyle w:val="ListParagraph"/>
        <w:spacing w:after="120"/>
        <w:ind w:left="1080"/>
        <w:contextualSpacing w:val="0"/>
        <w:jc w:val="center"/>
        <w:rPr>
          <w:i/>
        </w:rPr>
      </w:pPr>
      <w:r>
        <w:rPr>
          <w:i/>
        </w:rPr>
        <w:t>Presiding Bishop Eaton yielded the floor to</w:t>
      </w:r>
      <w:r w:rsidR="00EF2716">
        <w:rPr>
          <w:i/>
        </w:rPr>
        <w:t xml:space="preserve"> Bishop Laura </w:t>
      </w:r>
      <w:proofErr w:type="spellStart"/>
      <w:r w:rsidR="00EF2716">
        <w:rPr>
          <w:i/>
        </w:rPr>
        <w:t>Barbins</w:t>
      </w:r>
      <w:proofErr w:type="spellEnd"/>
      <w:r w:rsidR="00EF2716">
        <w:rPr>
          <w:i/>
        </w:rPr>
        <w:t xml:space="preserve">, so she could </w:t>
      </w:r>
      <w:r w:rsidR="00EF6DD6">
        <w:rPr>
          <w:i/>
        </w:rPr>
        <w:t>relinquish</w:t>
      </w:r>
      <w:r w:rsidR="00EF2716">
        <w:rPr>
          <w:i/>
        </w:rPr>
        <w:t xml:space="preserve"> the chair of the assembly</w:t>
      </w:r>
      <w:r w:rsidR="00EF6DD6">
        <w:rPr>
          <w:i/>
        </w:rPr>
        <w:t xml:space="preserve"> to</w:t>
      </w:r>
      <w:r>
        <w:rPr>
          <w:i/>
        </w:rPr>
        <w:t xml:space="preserve"> Vice President </w:t>
      </w:r>
      <w:r w:rsidR="00E5279D" w:rsidRPr="00915678">
        <w:rPr>
          <w:i/>
        </w:rPr>
        <w:t>Bryan</w:t>
      </w:r>
      <w:r>
        <w:rPr>
          <w:i/>
        </w:rPr>
        <w:t xml:space="preserve"> </w:t>
      </w:r>
      <w:proofErr w:type="spellStart"/>
      <w:r>
        <w:rPr>
          <w:i/>
        </w:rPr>
        <w:t>Penvose</w:t>
      </w:r>
      <w:proofErr w:type="spellEnd"/>
      <w:r w:rsidR="00EF6DD6">
        <w:rPr>
          <w:i/>
        </w:rPr>
        <w:t xml:space="preserve"> only so</w:t>
      </w:r>
      <w:r>
        <w:rPr>
          <w:i/>
        </w:rPr>
        <w:t xml:space="preserve"> that he could take part in the parliamentary </w:t>
      </w:r>
      <w:r w:rsidR="00EF2716">
        <w:rPr>
          <w:i/>
        </w:rPr>
        <w:t>dais dance</w:t>
      </w:r>
      <w:r>
        <w:rPr>
          <w:i/>
        </w:rPr>
        <w:t xml:space="preserve"> and recognize Bishop </w:t>
      </w:r>
      <w:proofErr w:type="spellStart"/>
      <w:r>
        <w:rPr>
          <w:i/>
        </w:rPr>
        <w:t>Barbins</w:t>
      </w:r>
      <w:proofErr w:type="spellEnd"/>
      <w:r>
        <w:rPr>
          <w:i/>
        </w:rPr>
        <w:t xml:space="preserve"> to give the Northeastern Ohio Synod</w:t>
      </w:r>
      <w:r w:rsidR="005159CE">
        <w:rPr>
          <w:i/>
        </w:rPr>
        <w:t xml:space="preserve"> Bishop R</w:t>
      </w:r>
      <w:r>
        <w:rPr>
          <w:i/>
        </w:rPr>
        <w:t xml:space="preserve">eport. </w:t>
      </w:r>
    </w:p>
    <w:p w14:paraId="4D0EEFDE" w14:textId="06DDE26F" w:rsidR="00D95B88" w:rsidRDefault="00462034" w:rsidP="00631FDE">
      <w:pPr>
        <w:pStyle w:val="ListParagraph"/>
        <w:numPr>
          <w:ilvl w:val="0"/>
          <w:numId w:val="1"/>
        </w:numPr>
        <w:spacing w:after="120"/>
        <w:contextualSpacing w:val="0"/>
      </w:pPr>
      <w:r>
        <w:t xml:space="preserve">Vice President Bryan </w:t>
      </w:r>
      <w:proofErr w:type="spellStart"/>
      <w:r>
        <w:t>Penvose</w:t>
      </w:r>
      <w:proofErr w:type="spellEnd"/>
      <w:r>
        <w:t xml:space="preserve"> recognized </w:t>
      </w:r>
      <w:r w:rsidR="00D95B88">
        <w:t>Bishop</w:t>
      </w:r>
      <w:r w:rsidR="00B33813">
        <w:t xml:space="preserve"> Laura</w:t>
      </w:r>
      <w:r w:rsidR="00D95B88">
        <w:t xml:space="preserve"> </w:t>
      </w:r>
      <w:proofErr w:type="spellStart"/>
      <w:r w:rsidR="00D95B88">
        <w:t>Barbins</w:t>
      </w:r>
      <w:proofErr w:type="spellEnd"/>
      <w:r w:rsidR="00B33813">
        <w:t xml:space="preserve"> to give the Bishop’s Report. </w:t>
      </w:r>
    </w:p>
    <w:p w14:paraId="6BAF04A7" w14:textId="2925E735" w:rsidR="00E5279D" w:rsidRDefault="00907270" w:rsidP="00BA0393">
      <w:pPr>
        <w:pStyle w:val="ListParagraph"/>
        <w:numPr>
          <w:ilvl w:val="1"/>
          <w:numId w:val="1"/>
        </w:numPr>
        <w:spacing w:after="120"/>
        <w:contextualSpacing w:val="0"/>
      </w:pPr>
      <w:r>
        <w:t xml:space="preserve">Bishop </w:t>
      </w:r>
      <w:proofErr w:type="spellStart"/>
      <w:r>
        <w:t>Barbins</w:t>
      </w:r>
      <w:proofErr w:type="spellEnd"/>
      <w:r>
        <w:t xml:space="preserve"> began by thanking the synod staff. She highlighted how incredible they are as people and as a staff. She thanked The Rev. Karl Biermann, </w:t>
      </w:r>
      <w:r w:rsidR="00D95B88">
        <w:t>Karen Kaufman</w:t>
      </w:r>
      <w:r>
        <w:t xml:space="preserve"> who is</w:t>
      </w:r>
      <w:r w:rsidR="00D95B88">
        <w:t xml:space="preserve"> retiring</w:t>
      </w:r>
      <w:r w:rsidR="006B6F37">
        <w:t>; what a gift</w:t>
      </w:r>
      <w:r>
        <w:t xml:space="preserve"> it has been</w:t>
      </w:r>
      <w:r w:rsidR="006B6F37">
        <w:t xml:space="preserve"> to work with her</w:t>
      </w:r>
      <w:r>
        <w:t xml:space="preserve">. </w:t>
      </w:r>
      <w:r w:rsidR="006B6F37">
        <w:t xml:space="preserve">Marilyn </w:t>
      </w:r>
      <w:proofErr w:type="spellStart"/>
      <w:r w:rsidR="006B6F37">
        <w:t>Matevia</w:t>
      </w:r>
      <w:proofErr w:type="spellEnd"/>
      <w:r>
        <w:t xml:space="preserve"> who will be</w:t>
      </w:r>
      <w:r w:rsidR="006B6F37">
        <w:t xml:space="preserve"> leaving</w:t>
      </w:r>
      <w:r>
        <w:t xml:space="preserve"> the synod</w:t>
      </w:r>
      <w:r w:rsidR="006B6F37">
        <w:t xml:space="preserve"> office for a call</w:t>
      </w:r>
      <w:r w:rsidR="003624A8">
        <w:t xml:space="preserve"> now that her TEEM training has concluded</w:t>
      </w:r>
      <w:r>
        <w:t xml:space="preserve">, The Rev. Julianne Smith who will be </w:t>
      </w:r>
      <w:r w:rsidR="00BA0393">
        <w:t>continuing</w:t>
      </w:r>
      <w:r>
        <w:t xml:space="preserve"> her ministry as DEM</w:t>
      </w:r>
      <w:r w:rsidR="00BA0393">
        <w:t xml:space="preserve">, Sony </w:t>
      </w:r>
      <w:r w:rsidR="00B25428">
        <w:t>Richardson-</w:t>
      </w:r>
      <w:r w:rsidR="00BA0393">
        <w:t xml:space="preserve">Gilroy, Marianne </w:t>
      </w:r>
      <w:r w:rsidR="00B25428">
        <w:t>Schwab</w:t>
      </w:r>
      <w:r w:rsidR="00BA0393">
        <w:t xml:space="preserve">, The Rev. Angel Jackson, Kelli Rossini, and </w:t>
      </w:r>
      <w:r w:rsidR="00B25428">
        <w:t>The Rev.</w:t>
      </w:r>
      <w:r w:rsidR="00BA0393">
        <w:t xml:space="preserve"> Mitch Phillips (who will be starting his ministry as Assistant to the Bishop</w:t>
      </w:r>
      <w:r w:rsidR="00EF6B81">
        <w:t xml:space="preserve"> for Leadership</w:t>
      </w:r>
      <w:r w:rsidR="00BA0393">
        <w:t xml:space="preserve">). </w:t>
      </w:r>
    </w:p>
    <w:p w14:paraId="07FA6523" w14:textId="0FD92498" w:rsidR="000D0D2C" w:rsidRDefault="00802EA4" w:rsidP="00BE3DC3">
      <w:pPr>
        <w:pStyle w:val="ListParagraph"/>
        <w:numPr>
          <w:ilvl w:val="1"/>
          <w:numId w:val="1"/>
        </w:numPr>
        <w:spacing w:after="120"/>
        <w:contextualSpacing w:val="0"/>
      </w:pPr>
      <w:r>
        <w:t xml:space="preserve">Bishop </w:t>
      </w:r>
      <w:proofErr w:type="spellStart"/>
      <w:r>
        <w:t>Barbins</w:t>
      </w:r>
      <w:proofErr w:type="spellEnd"/>
      <w:r>
        <w:t xml:space="preserve"> showed </w:t>
      </w:r>
      <w:r w:rsidR="00E5279D">
        <w:t>“</w:t>
      </w:r>
      <w:r w:rsidR="00A639CB">
        <w:t>The Dandelion Project” video from Day 8 Strategies and The Rev</w:t>
      </w:r>
      <w:r w:rsidR="00F23586">
        <w:t>.</w:t>
      </w:r>
      <w:r w:rsidR="00A639CB">
        <w:t xml:space="preserve"> Dr. Dave </w:t>
      </w:r>
      <w:proofErr w:type="spellStart"/>
      <w:r w:rsidR="00A639CB">
        <w:t>Daubert</w:t>
      </w:r>
      <w:proofErr w:type="spellEnd"/>
      <w:r w:rsidR="00A639CB">
        <w:t>. The video s</w:t>
      </w:r>
      <w:r w:rsidR="00E5279D">
        <w:t>poke about</w:t>
      </w:r>
      <w:r w:rsidR="00A639CB">
        <w:t xml:space="preserve"> the metaphor of the dandelion and how we can c</w:t>
      </w:r>
      <w:r w:rsidR="007B5301">
        <w:t>hange the trajectory of congregations. We are investing in</w:t>
      </w:r>
      <w:r w:rsidR="00453D4B">
        <w:t xml:space="preserve"> this program to strengthen</w:t>
      </w:r>
      <w:r w:rsidR="00A639CB">
        <w:t xml:space="preserve"> our c</w:t>
      </w:r>
      <w:r w:rsidR="00453D4B">
        <w:t xml:space="preserve">ongregations. </w:t>
      </w:r>
      <w:r w:rsidR="000D0D2C">
        <w:t xml:space="preserve"> “The Dandelion Project” will be</w:t>
      </w:r>
      <w:r w:rsidR="00E366ED">
        <w:t>gin in</w:t>
      </w:r>
      <w:r w:rsidR="000D0D2C">
        <w:t xml:space="preserve"> Fall 2021. </w:t>
      </w:r>
    </w:p>
    <w:p w14:paraId="181E33E8" w14:textId="3FE53714" w:rsidR="00E5279D" w:rsidRDefault="00453D4B" w:rsidP="00172F57">
      <w:pPr>
        <w:pStyle w:val="ListParagraph"/>
        <w:numPr>
          <w:ilvl w:val="1"/>
          <w:numId w:val="1"/>
        </w:numPr>
        <w:spacing w:after="120"/>
        <w:contextualSpacing w:val="0"/>
      </w:pPr>
      <w:r>
        <w:t xml:space="preserve">Bishop </w:t>
      </w:r>
      <w:proofErr w:type="spellStart"/>
      <w:r>
        <w:t>Barbins</w:t>
      </w:r>
      <w:proofErr w:type="spellEnd"/>
      <w:r>
        <w:t xml:space="preserve"> discussed the h</w:t>
      </w:r>
      <w:r w:rsidR="000D0D2C">
        <w:t>ealth of rostered leaders and how the mental and</w:t>
      </w:r>
      <w:r w:rsidR="007B5301">
        <w:t xml:space="preserve"> physical</w:t>
      </w:r>
      <w:r w:rsidR="000D0D2C">
        <w:t xml:space="preserve"> needs of our leaders need addressed</w:t>
      </w:r>
      <w:r w:rsidR="007B5301">
        <w:t xml:space="preserve">. </w:t>
      </w:r>
      <w:r w:rsidR="000D0D2C">
        <w:t>We will be i</w:t>
      </w:r>
      <w:r w:rsidR="007B5301">
        <w:t>nvesting in pastors and deacons</w:t>
      </w:r>
      <w:r w:rsidR="000D0D2C">
        <w:t xml:space="preserve"> to get the </w:t>
      </w:r>
      <w:r w:rsidR="002B15DE">
        <w:t>resources</w:t>
      </w:r>
      <w:r w:rsidR="000D0D2C">
        <w:t xml:space="preserve"> they need</w:t>
      </w:r>
      <w:r w:rsidR="00F5098B">
        <w:t>.</w:t>
      </w:r>
    </w:p>
    <w:p w14:paraId="6EF7A4BE" w14:textId="577EE317" w:rsidR="007B5301" w:rsidRDefault="000D0D2C" w:rsidP="00172F57">
      <w:pPr>
        <w:pStyle w:val="ListParagraph"/>
        <w:numPr>
          <w:ilvl w:val="1"/>
          <w:numId w:val="1"/>
        </w:numPr>
        <w:spacing w:after="120"/>
        <w:contextualSpacing w:val="0"/>
      </w:pPr>
      <w:r>
        <w:t xml:space="preserve">Bishop </w:t>
      </w:r>
      <w:proofErr w:type="spellStart"/>
      <w:r>
        <w:t>Barbins</w:t>
      </w:r>
      <w:proofErr w:type="spellEnd"/>
      <w:r>
        <w:t xml:space="preserve"> highlighted </w:t>
      </w:r>
      <w:r w:rsidR="00A06166">
        <w:t>the document, “How Strategic and Authentic is Our D</w:t>
      </w:r>
      <w:r w:rsidR="002B15DE">
        <w:t>iversity</w:t>
      </w:r>
      <w:r w:rsidR="00A06166">
        <w:t>?” She</w:t>
      </w:r>
      <w:r w:rsidR="002B15DE">
        <w:t xml:space="preserve"> </w:t>
      </w:r>
      <w:r w:rsidR="00A06166">
        <w:t xml:space="preserve">discussed the definition of “authentic diversity” and how it relates to our congregations </w:t>
      </w:r>
      <w:r w:rsidR="002B15DE">
        <w:t xml:space="preserve">reflecting the communities we serve. </w:t>
      </w:r>
      <w:r w:rsidR="00A06166">
        <w:t xml:space="preserve">Bishop </w:t>
      </w:r>
      <w:proofErr w:type="spellStart"/>
      <w:r w:rsidR="00A06166">
        <w:t>Barbins</w:t>
      </w:r>
      <w:proofErr w:type="spellEnd"/>
      <w:r w:rsidR="00A06166">
        <w:t xml:space="preserve"> shared that she was impressed with the breadth and depth of this d</w:t>
      </w:r>
      <w:r w:rsidR="002B15DE">
        <w:t xml:space="preserve">ynamic </w:t>
      </w:r>
      <w:r w:rsidR="002B15DE">
        <w:lastRenderedPageBreak/>
        <w:t xml:space="preserve">document. </w:t>
      </w:r>
      <w:r w:rsidR="005269FB">
        <w:t>She will be establishing</w:t>
      </w:r>
      <w:r w:rsidR="002B15DE">
        <w:t xml:space="preserve"> an aut</w:t>
      </w:r>
      <w:r w:rsidR="005269FB">
        <w:t xml:space="preserve">henticity and diversity cabinet to study this document fully as well as the recommendations on how to implement it in the Northeastern Ohio Synod. </w:t>
      </w:r>
      <w:r w:rsidR="002B15DE">
        <w:t xml:space="preserve"> </w:t>
      </w:r>
    </w:p>
    <w:p w14:paraId="69DC98D9" w14:textId="612642D4" w:rsidR="002B15DE" w:rsidRDefault="00D00073" w:rsidP="00172F57">
      <w:pPr>
        <w:pStyle w:val="ListParagraph"/>
        <w:numPr>
          <w:ilvl w:val="1"/>
          <w:numId w:val="1"/>
        </w:numPr>
        <w:spacing w:after="120"/>
        <w:contextualSpacing w:val="0"/>
      </w:pPr>
      <w:r>
        <w:t xml:space="preserve">Bishop </w:t>
      </w:r>
      <w:proofErr w:type="spellStart"/>
      <w:r>
        <w:t>Barbins</w:t>
      </w:r>
      <w:proofErr w:type="spellEnd"/>
      <w:r>
        <w:t xml:space="preserve"> reaffirmed how we are </w:t>
      </w:r>
      <w:r w:rsidR="002B15DE">
        <w:t>different people</w:t>
      </w:r>
      <w:r>
        <w:t>, but we are all</w:t>
      </w:r>
      <w:r w:rsidR="002B15DE">
        <w:t xml:space="preserve"> drawn and centered in Christ</w:t>
      </w:r>
      <w:r>
        <w:t xml:space="preserve">. She reminded all that God wants us all to be part of showing the world the </w:t>
      </w:r>
      <w:r w:rsidR="007627E2">
        <w:t xml:space="preserve">love </w:t>
      </w:r>
      <w:r>
        <w:t xml:space="preserve">Jesus is pouring out all over the world. </w:t>
      </w:r>
      <w:r w:rsidR="002B15DE">
        <w:t xml:space="preserve"> </w:t>
      </w:r>
    </w:p>
    <w:p w14:paraId="42938B63" w14:textId="4A43829F" w:rsidR="00CD7CA6" w:rsidRPr="00D00073" w:rsidRDefault="00D00073" w:rsidP="00D00073">
      <w:pPr>
        <w:spacing w:after="120"/>
        <w:ind w:left="1080"/>
        <w:jc w:val="center"/>
        <w:rPr>
          <w:i/>
        </w:rPr>
      </w:pPr>
      <w:r w:rsidRPr="00D00073">
        <w:rPr>
          <w:i/>
        </w:rPr>
        <w:t xml:space="preserve">Bishop Laura </w:t>
      </w:r>
      <w:proofErr w:type="spellStart"/>
      <w:r w:rsidRPr="00D00073">
        <w:rPr>
          <w:i/>
        </w:rPr>
        <w:t>Barbins</w:t>
      </w:r>
      <w:proofErr w:type="spellEnd"/>
      <w:r>
        <w:rPr>
          <w:i/>
        </w:rPr>
        <w:t xml:space="preserve"> yielded the floor to Vice President Bryan </w:t>
      </w:r>
      <w:proofErr w:type="spellStart"/>
      <w:r>
        <w:rPr>
          <w:i/>
        </w:rPr>
        <w:t>Penvose</w:t>
      </w:r>
      <w:proofErr w:type="spellEnd"/>
      <w:r>
        <w:rPr>
          <w:i/>
        </w:rPr>
        <w:t xml:space="preserve">, so that she could take part in more dais dancing. Bishop </w:t>
      </w:r>
      <w:proofErr w:type="spellStart"/>
      <w:r>
        <w:rPr>
          <w:i/>
        </w:rPr>
        <w:t>Barbins</w:t>
      </w:r>
      <w:proofErr w:type="spellEnd"/>
      <w:r>
        <w:rPr>
          <w:i/>
        </w:rPr>
        <w:t xml:space="preserve"> regained the chair of the assembly and then recognized Vice President Bryan </w:t>
      </w:r>
      <w:proofErr w:type="spellStart"/>
      <w:r>
        <w:rPr>
          <w:i/>
        </w:rPr>
        <w:t>Penvose</w:t>
      </w:r>
      <w:proofErr w:type="spellEnd"/>
      <w:r>
        <w:rPr>
          <w:i/>
        </w:rPr>
        <w:t xml:space="preserve"> to give the </w:t>
      </w:r>
      <w:r w:rsidR="005159CE">
        <w:rPr>
          <w:i/>
        </w:rPr>
        <w:t xml:space="preserve">Northeastern Ohio </w:t>
      </w:r>
      <w:r>
        <w:rPr>
          <w:i/>
        </w:rPr>
        <w:t xml:space="preserve">Synod Council Report. </w:t>
      </w:r>
    </w:p>
    <w:p w14:paraId="6DC3997A" w14:textId="77777777" w:rsidR="002B15DE" w:rsidRDefault="002B15DE" w:rsidP="00D95B88">
      <w:pPr>
        <w:spacing w:after="120"/>
        <w:ind w:left="1080"/>
      </w:pPr>
    </w:p>
    <w:p w14:paraId="092F670F" w14:textId="3D92344B" w:rsidR="005C127B" w:rsidRDefault="003C5673" w:rsidP="00631FDE">
      <w:pPr>
        <w:pStyle w:val="ListParagraph"/>
        <w:numPr>
          <w:ilvl w:val="0"/>
          <w:numId w:val="1"/>
        </w:numPr>
        <w:spacing w:after="120"/>
        <w:contextualSpacing w:val="0"/>
      </w:pPr>
      <w:r>
        <w:t xml:space="preserve">Bishop </w:t>
      </w:r>
      <w:proofErr w:type="spellStart"/>
      <w:r>
        <w:t>Barbins</w:t>
      </w:r>
      <w:proofErr w:type="spellEnd"/>
      <w:r>
        <w:t xml:space="preserve"> recognized </w:t>
      </w:r>
      <w:r w:rsidR="005C127B">
        <w:t xml:space="preserve">Vice President Bryan </w:t>
      </w:r>
      <w:proofErr w:type="spellStart"/>
      <w:r w:rsidR="005C127B">
        <w:t>Penvose</w:t>
      </w:r>
      <w:proofErr w:type="spellEnd"/>
      <w:r>
        <w:t>, and he</w:t>
      </w:r>
      <w:r w:rsidR="005C127B">
        <w:t xml:space="preserve"> presented the Synod Council Report.</w:t>
      </w:r>
    </w:p>
    <w:p w14:paraId="77873B2C" w14:textId="5406926E" w:rsidR="000A1340" w:rsidRDefault="002B15DE" w:rsidP="003C5673">
      <w:pPr>
        <w:pStyle w:val="ListParagraph"/>
        <w:numPr>
          <w:ilvl w:val="1"/>
          <w:numId w:val="1"/>
        </w:numPr>
        <w:spacing w:after="120"/>
        <w:contextualSpacing w:val="0"/>
      </w:pPr>
      <w:r>
        <w:t xml:space="preserve">Bryan referred to the </w:t>
      </w:r>
      <w:r w:rsidR="00F42EEC">
        <w:t xml:space="preserve">audio </w:t>
      </w:r>
      <w:r>
        <w:t>snafu from last year</w:t>
      </w:r>
      <w:r w:rsidR="00F42EEC">
        <w:t>’s online assembly that repeated his voice multiple times</w:t>
      </w:r>
      <w:r w:rsidR="003C5673">
        <w:t xml:space="preserve"> and highlighted how w</w:t>
      </w:r>
      <w:r>
        <w:t>onderful</w:t>
      </w:r>
      <w:r w:rsidR="003C5673">
        <w:t xml:space="preserve"> it is to be together. He thanked synod council </w:t>
      </w:r>
      <w:r>
        <w:t xml:space="preserve">for </w:t>
      </w:r>
      <w:r w:rsidR="000A1340">
        <w:t>navigating</w:t>
      </w:r>
      <w:r>
        <w:t xml:space="preserve"> through the pandemic</w:t>
      </w:r>
      <w:r w:rsidR="003C5673">
        <w:t xml:space="preserve"> and the good work that they have done. Further, recognized and thanked the whole body—in person and virtually—</w:t>
      </w:r>
      <w:r w:rsidR="000A1340">
        <w:t xml:space="preserve"> for</w:t>
      </w:r>
      <w:r w:rsidR="003C5673">
        <w:t xml:space="preserve"> the</w:t>
      </w:r>
      <w:r w:rsidR="000A1340">
        <w:t xml:space="preserve"> mission support</w:t>
      </w:r>
      <w:r w:rsidR="003C5673">
        <w:t xml:space="preserve"> that</w:t>
      </w:r>
      <w:r w:rsidR="000A1340">
        <w:t xml:space="preserve"> has sustained </w:t>
      </w:r>
      <w:r w:rsidR="003C5673">
        <w:t xml:space="preserve">us </w:t>
      </w:r>
      <w:r w:rsidR="000A1340">
        <w:t xml:space="preserve">through whatever situation we’ve been put through. </w:t>
      </w:r>
      <w:r w:rsidR="003C5673">
        <w:t>It has been clear that congregations have been having the conversations about how we can continue to l</w:t>
      </w:r>
      <w:r w:rsidR="000A1340">
        <w:t>ove and serve God’s people</w:t>
      </w:r>
      <w:r w:rsidR="003C5673">
        <w:t>. Bryan emphasized that we need to k</w:t>
      </w:r>
      <w:r w:rsidR="000A1340">
        <w:t>eep ha</w:t>
      </w:r>
      <w:r w:rsidR="003C5673">
        <w:t>ving those conversations and growing</w:t>
      </w:r>
      <w:r w:rsidR="000A1340">
        <w:t xml:space="preserve"> in our ministry together.</w:t>
      </w:r>
    </w:p>
    <w:p w14:paraId="5ADD7AC8" w14:textId="4F8EFA16" w:rsidR="000A1340" w:rsidRDefault="003C5673" w:rsidP="00172F57">
      <w:pPr>
        <w:pStyle w:val="ListParagraph"/>
        <w:numPr>
          <w:ilvl w:val="1"/>
          <w:numId w:val="1"/>
        </w:numPr>
        <w:spacing w:after="120"/>
        <w:contextualSpacing w:val="0"/>
      </w:pPr>
      <w:r>
        <w:t>Bryan introduced the s</w:t>
      </w:r>
      <w:r w:rsidR="000A1340">
        <w:t>ynod council liaison initiative</w:t>
      </w:r>
      <w:r w:rsidR="00A46D14">
        <w:t xml:space="preserve"> that is</w:t>
      </w:r>
      <w:r>
        <w:t xml:space="preserve"> intended to</w:t>
      </w:r>
      <w:r w:rsidR="007E2BE8">
        <w:t xml:space="preserve"> enhance our relationships in being church together. Further, these </w:t>
      </w:r>
      <w:r>
        <w:t>communication</w:t>
      </w:r>
      <w:r w:rsidR="007E2BE8">
        <w:t>s should be viewed as</w:t>
      </w:r>
      <w:r>
        <w:t xml:space="preserve"> pathways from synod council to congregations and congregations to synod council to share impact stories,</w:t>
      </w:r>
      <w:r w:rsidR="000A1340">
        <w:t xml:space="preserve"> comments,</w:t>
      </w:r>
      <w:r>
        <w:t xml:space="preserve"> and relevant information to allow us to continue our work together. </w:t>
      </w:r>
      <w:r w:rsidR="000A1340">
        <w:t xml:space="preserve"> </w:t>
      </w:r>
    </w:p>
    <w:p w14:paraId="34822E71" w14:textId="190AA5AF" w:rsidR="005361BF" w:rsidRDefault="00A46D14" w:rsidP="005361BF">
      <w:pPr>
        <w:pStyle w:val="ListParagraph"/>
        <w:numPr>
          <w:ilvl w:val="1"/>
          <w:numId w:val="1"/>
        </w:numPr>
        <w:spacing w:after="120"/>
        <w:contextualSpacing w:val="0"/>
      </w:pPr>
      <w:r>
        <w:t>Bryan channeled his inner (and former) baseball coach</w:t>
      </w:r>
      <w:r w:rsidR="007E2BE8">
        <w:t>. He spoke about our vision statements. Furthermore, he introduced</w:t>
      </w:r>
      <w:r>
        <w:t xml:space="preserve"> the “Spine-T</w:t>
      </w:r>
      <w:r w:rsidR="00926E9A">
        <w:t>ingling</w:t>
      </w:r>
      <w:r>
        <w:t xml:space="preserve">” goal: </w:t>
      </w:r>
      <w:r w:rsidR="007E2BE8">
        <w:t>“</w:t>
      </w:r>
      <w:r>
        <w:t>to have</w:t>
      </w:r>
      <w:r w:rsidR="005361BF">
        <w:t xml:space="preserve"> an equitably paid pastor, deacon, or trained lay person in settled leadership in every congregation by the 2023 Northeastern Ohio Synod Assembly.” </w:t>
      </w:r>
      <w:r w:rsidR="00926E9A">
        <w:t xml:space="preserve"> </w:t>
      </w:r>
      <w:r w:rsidR="005361BF">
        <w:t>Bryan shared that this should be our goal because 58 of 157 congregations (</w:t>
      </w:r>
      <w:r w:rsidR="00926E9A">
        <w:t>37%</w:t>
      </w:r>
      <w:r w:rsidR="005361BF">
        <w:t>) are</w:t>
      </w:r>
      <w:r w:rsidR="00926E9A">
        <w:t xml:space="preserve"> without “settled” leadership</w:t>
      </w:r>
      <w:r w:rsidR="005361BF">
        <w:t xml:space="preserve">. </w:t>
      </w:r>
      <w:r w:rsidR="00926E9A">
        <w:t>This</w:t>
      </w:r>
      <w:r w:rsidR="007E2BE8">
        <w:t xml:space="preserve"> 37%</w:t>
      </w:r>
      <w:r w:rsidR="00926E9A">
        <w:t xml:space="preserve"> data doesn’t support our vision statements</w:t>
      </w:r>
      <w:r w:rsidR="005361BF">
        <w:t xml:space="preserve"> that we profess. </w:t>
      </w:r>
    </w:p>
    <w:p w14:paraId="0CA702E3" w14:textId="72AA0A32" w:rsidR="00926E9A" w:rsidRDefault="005361BF" w:rsidP="005361BF">
      <w:pPr>
        <w:pStyle w:val="ListParagraph"/>
        <w:numPr>
          <w:ilvl w:val="1"/>
          <w:numId w:val="1"/>
        </w:numPr>
        <w:spacing w:after="120"/>
        <w:contextualSpacing w:val="0"/>
      </w:pPr>
      <w:r>
        <w:t xml:space="preserve">Bryan discussed </w:t>
      </w:r>
      <w:r w:rsidR="00926E9A">
        <w:t>the complexities</w:t>
      </w:r>
      <w:r>
        <w:t xml:space="preserve"> of this goal and ways we could approach it</w:t>
      </w:r>
      <w:r w:rsidR="00926E9A">
        <w:t>.</w:t>
      </w:r>
      <w:r>
        <w:t xml:space="preserve"> Further, he</w:t>
      </w:r>
      <w:r w:rsidR="00926E9A">
        <w:t xml:space="preserve"> </w:t>
      </w:r>
      <w:r>
        <w:t>e</w:t>
      </w:r>
      <w:r w:rsidR="00062E5D">
        <w:t>laborate</w:t>
      </w:r>
      <w:r>
        <w:t>d on how this</w:t>
      </w:r>
      <w:r w:rsidR="00062E5D">
        <w:t xml:space="preserve"> goal could be fulfilled</w:t>
      </w:r>
      <w:r>
        <w:t>.</w:t>
      </w:r>
    </w:p>
    <w:p w14:paraId="17B30B4C" w14:textId="487164F0" w:rsidR="00062E5D" w:rsidRDefault="007E2BE8" w:rsidP="007E2BE8">
      <w:pPr>
        <w:pStyle w:val="ListParagraph"/>
        <w:numPr>
          <w:ilvl w:val="1"/>
          <w:numId w:val="1"/>
        </w:numPr>
        <w:spacing w:after="120"/>
        <w:contextualSpacing w:val="0"/>
      </w:pPr>
      <w:r>
        <w:t>Bryan spoke about how we need to be a church that speaks out against</w:t>
      </w:r>
      <w:r w:rsidR="00062E5D">
        <w:t xml:space="preserve"> racism</w:t>
      </w:r>
      <w:r>
        <w:t xml:space="preserve">. </w:t>
      </w:r>
      <w:r w:rsidR="00EA708E">
        <w:t xml:space="preserve">We have more work to do. </w:t>
      </w:r>
      <w:r>
        <w:t>O</w:t>
      </w:r>
      <w:r w:rsidR="00062E5D">
        <w:t xml:space="preserve">ur call </w:t>
      </w:r>
      <w:r>
        <w:t>is to promote and seek</w:t>
      </w:r>
      <w:r w:rsidR="00062E5D">
        <w:t xml:space="preserve"> justice and peace. </w:t>
      </w:r>
    </w:p>
    <w:p w14:paraId="11070423" w14:textId="7B2A0FEB" w:rsidR="00062E5D" w:rsidRDefault="007E2BE8" w:rsidP="007E2BE8">
      <w:pPr>
        <w:pStyle w:val="ListParagraph"/>
        <w:numPr>
          <w:ilvl w:val="1"/>
          <w:numId w:val="1"/>
        </w:numPr>
        <w:spacing w:after="120"/>
        <w:contextualSpacing w:val="0"/>
      </w:pPr>
      <w:r>
        <w:lastRenderedPageBreak/>
        <w:t>Bryan finished his report by r</w:t>
      </w:r>
      <w:r w:rsidR="00EA708E">
        <w:t>eflecting</w:t>
      </w:r>
      <w:r w:rsidR="00062E5D">
        <w:t xml:space="preserve"> on </w:t>
      </w:r>
      <w:r w:rsidR="000B7CCA">
        <w:t xml:space="preserve">and giving thanks for </w:t>
      </w:r>
      <w:r w:rsidR="00062E5D">
        <w:t>his past</w:t>
      </w:r>
      <w:r>
        <w:t xml:space="preserve"> six</w:t>
      </w:r>
      <w:r w:rsidR="00062E5D">
        <w:t xml:space="preserve"> </w:t>
      </w:r>
      <w:r>
        <w:t>(</w:t>
      </w:r>
      <w:r w:rsidR="00062E5D">
        <w:t>6</w:t>
      </w:r>
      <w:r>
        <w:t>)</w:t>
      </w:r>
      <w:r w:rsidR="00062E5D">
        <w:t xml:space="preserve"> years</w:t>
      </w:r>
      <w:r>
        <w:t xml:space="preserve"> serving at the Northeastern Ohio Synod Vice president</w:t>
      </w:r>
      <w:r w:rsidR="00062E5D">
        <w:t xml:space="preserve">. </w:t>
      </w:r>
    </w:p>
    <w:p w14:paraId="417B710F" w14:textId="34460605" w:rsidR="00971181" w:rsidRPr="00971181" w:rsidRDefault="00971181" w:rsidP="00A71B17">
      <w:pPr>
        <w:spacing w:after="120"/>
        <w:jc w:val="center"/>
        <w:rPr>
          <w:i/>
        </w:rPr>
      </w:pPr>
      <w:r w:rsidRPr="00971181">
        <w:rPr>
          <w:i/>
        </w:rPr>
        <w:t xml:space="preserve">Bishop </w:t>
      </w:r>
      <w:r w:rsidR="00C0245E">
        <w:rPr>
          <w:i/>
        </w:rPr>
        <w:t xml:space="preserve">Laura </w:t>
      </w:r>
      <w:proofErr w:type="spellStart"/>
      <w:r w:rsidRPr="00971181">
        <w:rPr>
          <w:i/>
        </w:rPr>
        <w:t>Barbins</w:t>
      </w:r>
      <w:proofErr w:type="spellEnd"/>
      <w:r w:rsidRPr="00971181">
        <w:rPr>
          <w:i/>
        </w:rPr>
        <w:t xml:space="preserve"> introduced The Rev Dr. Jack Fortin</w:t>
      </w:r>
    </w:p>
    <w:p w14:paraId="768D49E9" w14:textId="5544F7AB" w:rsidR="00062E5D" w:rsidRDefault="00062E5D" w:rsidP="00631FDE">
      <w:pPr>
        <w:pStyle w:val="ListParagraph"/>
        <w:numPr>
          <w:ilvl w:val="0"/>
          <w:numId w:val="1"/>
        </w:numPr>
        <w:spacing w:after="120"/>
        <w:contextualSpacing w:val="0"/>
      </w:pPr>
      <w:r>
        <w:t>Keynote</w:t>
      </w:r>
      <w:r w:rsidR="00A71B17">
        <w:t xml:space="preserve"> Speaker: The Rev. Dr. Jack Fortin presented,</w:t>
      </w:r>
      <w:r w:rsidR="00EA708E">
        <w:t xml:space="preserve"> “T</w:t>
      </w:r>
      <w:r>
        <w:t>he Centered life</w:t>
      </w:r>
      <w:r w:rsidR="00A71B17">
        <w:t>.</w:t>
      </w:r>
      <w:r>
        <w:t xml:space="preserve">” </w:t>
      </w:r>
    </w:p>
    <w:p w14:paraId="0A6DB157" w14:textId="6AFA6367" w:rsidR="00415B5F" w:rsidRDefault="00C7243E" w:rsidP="00D758C0">
      <w:pPr>
        <w:pStyle w:val="ListParagraph"/>
        <w:numPr>
          <w:ilvl w:val="1"/>
          <w:numId w:val="1"/>
        </w:numPr>
        <w:spacing w:after="120"/>
        <w:contextualSpacing w:val="0"/>
      </w:pPr>
      <w:r>
        <w:t>The Re</w:t>
      </w:r>
      <w:r w:rsidR="00BE3DC3">
        <w:t xml:space="preserve">v. Dr. Jack Fortin </w:t>
      </w:r>
      <w:r>
        <w:t xml:space="preserve">asked the assembly to step back and think about our church. The church is about doing and action. </w:t>
      </w:r>
    </w:p>
    <w:p w14:paraId="22369409" w14:textId="4CAC2218" w:rsidR="00C7243E" w:rsidRDefault="00C74ABE" w:rsidP="00D758C0">
      <w:pPr>
        <w:pStyle w:val="ListParagraph"/>
        <w:numPr>
          <w:ilvl w:val="1"/>
          <w:numId w:val="1"/>
        </w:numPr>
        <w:spacing w:after="120"/>
        <w:contextualSpacing w:val="0"/>
      </w:pPr>
      <w:r>
        <w:t xml:space="preserve">The Rev. Dr. Jack Fortin </w:t>
      </w:r>
      <w:r w:rsidR="00D758C0">
        <w:t>spoke about how the pandemic has revealed other pandemics under the surface</w:t>
      </w:r>
      <w:r w:rsidR="00415B5F">
        <w:t xml:space="preserve"> and many feel that we are on a bridge to</w:t>
      </w:r>
      <w:r>
        <w:t xml:space="preserve"> nowhere. However, he sees</w:t>
      </w:r>
      <w:r w:rsidR="00415B5F">
        <w:t xml:space="preserve"> the seeds of a movement. It is not a meltdown. It is something we need to embrace. What do we see, hear, and what are we doing?  Our Lutheran theology teaches us that our church is in our hearts</w:t>
      </w:r>
      <w:r w:rsidR="00593452">
        <w:t>—also—our church was born out of the type of crisis like the pandemic</w:t>
      </w:r>
      <w:r w:rsidR="00415B5F">
        <w:t xml:space="preserve">. </w:t>
      </w:r>
    </w:p>
    <w:p w14:paraId="7062619B" w14:textId="52760D46" w:rsidR="00D758C0" w:rsidRDefault="00593452" w:rsidP="00A71B17">
      <w:pPr>
        <w:pStyle w:val="ListParagraph"/>
        <w:numPr>
          <w:ilvl w:val="1"/>
          <w:numId w:val="1"/>
        </w:numPr>
        <w:spacing w:after="120"/>
        <w:contextualSpacing w:val="0"/>
      </w:pPr>
      <w:r>
        <w:t xml:space="preserve">The Rev. Dr. Jack Fortin read from the gospel of John and spoke about Grace and Truth. </w:t>
      </w:r>
      <w:r w:rsidR="00272529">
        <w:t>And how these two understandings have helped us through the pandemic.</w:t>
      </w:r>
      <w:r w:rsidR="00896957">
        <w:t xml:space="preserve"> Also, speaking about our baptismal call. </w:t>
      </w:r>
    </w:p>
    <w:p w14:paraId="18C504FE" w14:textId="1C5A0079" w:rsidR="00272529" w:rsidRDefault="00FF1B7F" w:rsidP="00A71B17">
      <w:pPr>
        <w:pStyle w:val="ListParagraph"/>
        <w:numPr>
          <w:ilvl w:val="1"/>
          <w:numId w:val="1"/>
        </w:numPr>
        <w:spacing w:after="120"/>
        <w:contextualSpacing w:val="0"/>
      </w:pPr>
      <w:r>
        <w:t xml:space="preserve">The Rev. Dr. Jack Fortin finished his presentation by speaking directly to the Northeastern Ohio Synod—as well as—Bishop Laura </w:t>
      </w:r>
      <w:proofErr w:type="spellStart"/>
      <w:r>
        <w:t>Barbins</w:t>
      </w:r>
      <w:proofErr w:type="spellEnd"/>
      <w:r>
        <w:t xml:space="preserve"> and </w:t>
      </w:r>
      <w:r w:rsidR="00896957">
        <w:t>how we</w:t>
      </w:r>
      <w:r>
        <w:t xml:space="preserve"> can continue to</w:t>
      </w:r>
      <w:r w:rsidR="00161331">
        <w:t xml:space="preserve"> be a community of common mission and</w:t>
      </w:r>
      <w:r>
        <w:t xml:space="preserve"> live out “The centered</w:t>
      </w:r>
      <w:r w:rsidR="00161331">
        <w:t xml:space="preserve"> life,</w:t>
      </w:r>
      <w:r>
        <w:t>”</w:t>
      </w:r>
      <w:r w:rsidR="00161331">
        <w:t xml:space="preserve"> so we can make a different in the world. We are awakened, called, set free, and nurtured. </w:t>
      </w:r>
      <w:r>
        <w:t xml:space="preserve"> </w:t>
      </w:r>
    </w:p>
    <w:p w14:paraId="136B91C3" w14:textId="5E07248E" w:rsidR="00161331" w:rsidRPr="00BE3DC3" w:rsidRDefault="00FF1B7F" w:rsidP="00BE3DC3">
      <w:pPr>
        <w:pStyle w:val="ListParagraph"/>
        <w:spacing w:after="120"/>
        <w:ind w:left="1440"/>
        <w:contextualSpacing w:val="0"/>
        <w:jc w:val="center"/>
        <w:rPr>
          <w:i/>
        </w:rPr>
      </w:pPr>
      <w:r w:rsidRPr="00FF1B7F">
        <w:rPr>
          <w:i/>
        </w:rPr>
        <w:t>Break</w:t>
      </w:r>
      <w:r w:rsidR="00896957">
        <w:rPr>
          <w:i/>
        </w:rPr>
        <w:t xml:space="preserve"> from 10:30-10:50 am</w:t>
      </w:r>
      <w:r w:rsidR="00BE3DC3">
        <w:rPr>
          <w:i/>
        </w:rPr>
        <w:t xml:space="preserve"> </w:t>
      </w:r>
    </w:p>
    <w:p w14:paraId="0E5E7D29" w14:textId="39DAC79E" w:rsidR="00D758C0" w:rsidRDefault="00C73833" w:rsidP="00D758C0">
      <w:pPr>
        <w:pStyle w:val="ListParagraph"/>
        <w:numPr>
          <w:ilvl w:val="0"/>
          <w:numId w:val="1"/>
        </w:numPr>
        <w:spacing w:after="120"/>
      </w:pPr>
      <w:r>
        <w:t xml:space="preserve">At 10:51 am, </w:t>
      </w:r>
      <w:r w:rsidR="00093699">
        <w:t>The Rev.</w:t>
      </w:r>
      <w:r w:rsidR="00971181">
        <w:t xml:space="preserve"> Don </w:t>
      </w:r>
      <w:r w:rsidR="00D758C0">
        <w:t>King on</w:t>
      </w:r>
      <w:r w:rsidR="005C127B">
        <w:t xml:space="preserve"> behalf of the Nominating Committee, presented the slate of</w:t>
      </w:r>
      <w:r w:rsidR="00093699">
        <w:t xml:space="preserve"> nominees</w:t>
      </w:r>
      <w:r w:rsidR="00E737AE">
        <w:t xml:space="preserve"> and biographical information</w:t>
      </w:r>
      <w:r w:rsidR="00322526">
        <w:t xml:space="preserve"> printed on pages 23-46</w:t>
      </w:r>
      <w:r w:rsidR="005C127B">
        <w:t xml:space="preserve"> of the pre-assembly materials and asked for additi</w:t>
      </w:r>
      <w:r w:rsidR="00D758C0">
        <w:t xml:space="preserve">onal nominations from the floor. Two nominations came from the floor </w:t>
      </w:r>
      <w:r w:rsidR="00A829B0">
        <w:t xml:space="preserve">in person </w:t>
      </w:r>
      <w:r w:rsidR="00D758C0">
        <w:t xml:space="preserve">or via Zoom: </w:t>
      </w:r>
    </w:p>
    <w:p w14:paraId="74AE1A0B" w14:textId="5E64D306" w:rsidR="00D758C0" w:rsidRDefault="00D758C0" w:rsidP="00D758C0">
      <w:pPr>
        <w:spacing w:after="120"/>
      </w:pPr>
      <w:r>
        <w:t xml:space="preserve">The Rev. Richard Weaver (nominated by The Rev. Jean Hansen for </w:t>
      </w:r>
      <w:proofErr w:type="spellStart"/>
      <w:r>
        <w:t>Churchwide</w:t>
      </w:r>
      <w:proofErr w:type="spellEnd"/>
      <w:r>
        <w:t xml:space="preserve"> Assembly Richland-Ashland/Akron-Wooster Rostered</w:t>
      </w:r>
      <w:r w:rsidR="00272529">
        <w:t xml:space="preserve"> </w:t>
      </w:r>
      <w:r w:rsidR="00FF1B7F">
        <w:t>position)</w:t>
      </w:r>
    </w:p>
    <w:p w14:paraId="2A85AB81" w14:textId="281D011C" w:rsidR="005C127B" w:rsidRDefault="00D758C0" w:rsidP="00D758C0">
      <w:pPr>
        <w:spacing w:after="120"/>
      </w:pPr>
      <w:r>
        <w:t xml:space="preserve">The Rev. Timothy Muse (nominated for </w:t>
      </w:r>
      <w:proofErr w:type="spellStart"/>
      <w:r>
        <w:t>Churchwide</w:t>
      </w:r>
      <w:proofErr w:type="spellEnd"/>
      <w:r>
        <w:t xml:space="preserve"> Assembly Canton-Massillon Rostered</w:t>
      </w:r>
      <w:r w:rsidR="00272529">
        <w:t xml:space="preserve"> position</w:t>
      </w:r>
      <w:r>
        <w:t xml:space="preserve"> via Zoom)</w:t>
      </w:r>
    </w:p>
    <w:p w14:paraId="651139D8" w14:textId="5E442E8B" w:rsidR="005C127B" w:rsidRDefault="005C127B" w:rsidP="00C724EE">
      <w:pPr>
        <w:pStyle w:val="ListParagraph"/>
        <w:numPr>
          <w:ilvl w:val="1"/>
          <w:numId w:val="3"/>
        </w:numPr>
        <w:spacing w:after="120"/>
        <w:contextualSpacing w:val="0"/>
      </w:pPr>
      <w:r>
        <w:t>Synod Council Akro</w:t>
      </w:r>
      <w:r w:rsidR="00093699">
        <w:t>n-Wooster Lay:  Erin O’Neill</w:t>
      </w:r>
    </w:p>
    <w:p w14:paraId="60E50655" w14:textId="468CB9B8" w:rsidR="005C127B" w:rsidRDefault="005C127B" w:rsidP="00C724EE">
      <w:pPr>
        <w:pStyle w:val="ListParagraph"/>
        <w:numPr>
          <w:ilvl w:val="1"/>
          <w:numId w:val="3"/>
        </w:numPr>
        <w:spacing w:after="120"/>
        <w:contextualSpacing w:val="0"/>
      </w:pPr>
      <w:r>
        <w:t xml:space="preserve">Synod Council Canton-Massillon </w:t>
      </w:r>
      <w:r w:rsidR="00093699">
        <w:t xml:space="preserve">Lay: </w:t>
      </w:r>
      <w:proofErr w:type="spellStart"/>
      <w:r w:rsidR="00093699">
        <w:t>Lito</w:t>
      </w:r>
      <w:proofErr w:type="spellEnd"/>
      <w:r w:rsidR="00093699">
        <w:t xml:space="preserve"> </w:t>
      </w:r>
      <w:proofErr w:type="spellStart"/>
      <w:r w:rsidR="00093699">
        <w:t>Belardo</w:t>
      </w:r>
      <w:proofErr w:type="spellEnd"/>
      <w:r w:rsidR="00093699">
        <w:t xml:space="preserve">, Bonnie </w:t>
      </w:r>
      <w:proofErr w:type="spellStart"/>
      <w:r w:rsidR="00093699">
        <w:t>Rittner</w:t>
      </w:r>
      <w:proofErr w:type="spellEnd"/>
      <w:r w:rsidR="00093699">
        <w:t xml:space="preserve">  </w:t>
      </w:r>
    </w:p>
    <w:p w14:paraId="4D30D62D" w14:textId="4E33A29B" w:rsidR="005C127B" w:rsidRDefault="00093699" w:rsidP="00C724EE">
      <w:pPr>
        <w:pStyle w:val="ListParagraph"/>
        <w:numPr>
          <w:ilvl w:val="1"/>
          <w:numId w:val="3"/>
        </w:numPr>
        <w:spacing w:after="120"/>
        <w:contextualSpacing w:val="0"/>
      </w:pPr>
      <w:r>
        <w:t xml:space="preserve">Synod Council Eastern Clergy: The Rev. Jeremy Hollingshead  </w:t>
      </w:r>
    </w:p>
    <w:p w14:paraId="65955A61" w14:textId="671A9670" w:rsidR="005C127B" w:rsidRDefault="00093699" w:rsidP="00C724EE">
      <w:pPr>
        <w:pStyle w:val="ListParagraph"/>
        <w:numPr>
          <w:ilvl w:val="1"/>
          <w:numId w:val="3"/>
        </w:numPr>
        <w:spacing w:after="120"/>
        <w:contextualSpacing w:val="0"/>
      </w:pPr>
      <w:r>
        <w:t xml:space="preserve">Synod Council Cleveland East Lay: Gayle </w:t>
      </w:r>
      <w:proofErr w:type="spellStart"/>
      <w:r>
        <w:t>Adamek</w:t>
      </w:r>
      <w:proofErr w:type="spellEnd"/>
      <w:r>
        <w:t xml:space="preserve">, Beverly Lund  </w:t>
      </w:r>
    </w:p>
    <w:p w14:paraId="2DB939DE" w14:textId="2AA3EDCC" w:rsidR="005C127B" w:rsidRDefault="005C127B" w:rsidP="00C724EE">
      <w:pPr>
        <w:pStyle w:val="ListParagraph"/>
        <w:numPr>
          <w:ilvl w:val="1"/>
          <w:numId w:val="3"/>
        </w:numPr>
        <w:spacing w:after="120"/>
        <w:contextualSpacing w:val="0"/>
      </w:pPr>
      <w:r>
        <w:t xml:space="preserve">Synod Council </w:t>
      </w:r>
      <w:r w:rsidR="00093699">
        <w:t>Cleveland West Clergy: The Rev. Rosalina Rivera, The Rev. Sarah Taylor</w:t>
      </w:r>
    </w:p>
    <w:p w14:paraId="35EDD270" w14:textId="12EED5EE" w:rsidR="005C127B" w:rsidRDefault="005C127B" w:rsidP="00C724EE">
      <w:pPr>
        <w:pStyle w:val="ListParagraph"/>
        <w:numPr>
          <w:ilvl w:val="1"/>
          <w:numId w:val="3"/>
        </w:numPr>
        <w:spacing w:after="120"/>
        <w:contextualSpacing w:val="0"/>
      </w:pPr>
      <w:r>
        <w:t xml:space="preserve">Synod Council Richland-Ashland </w:t>
      </w:r>
      <w:r w:rsidR="00093699">
        <w:t>Lay:  Sheryl Budd</w:t>
      </w:r>
    </w:p>
    <w:p w14:paraId="7FAEF5E4" w14:textId="66C8E0CD" w:rsidR="005C127B" w:rsidRDefault="005C127B" w:rsidP="00C724EE">
      <w:pPr>
        <w:pStyle w:val="ListParagraph"/>
        <w:numPr>
          <w:ilvl w:val="1"/>
          <w:numId w:val="3"/>
        </w:numPr>
        <w:spacing w:after="120"/>
        <w:contextualSpacing w:val="0"/>
      </w:pPr>
      <w:r>
        <w:lastRenderedPageBreak/>
        <w:t>Synod C</w:t>
      </w:r>
      <w:r w:rsidR="00B7190B">
        <w:t>ouncil Southern Clergy:</w:t>
      </w:r>
    </w:p>
    <w:p w14:paraId="761C188C" w14:textId="1E108BEC" w:rsidR="005C127B" w:rsidRDefault="00B7190B" w:rsidP="00C724EE">
      <w:pPr>
        <w:pStyle w:val="ListParagraph"/>
        <w:numPr>
          <w:ilvl w:val="1"/>
          <w:numId w:val="3"/>
        </w:numPr>
        <w:spacing w:after="120"/>
        <w:contextualSpacing w:val="0"/>
      </w:pPr>
      <w:r>
        <w:t>Synod Council Cleveland West Lay:  William Meyers</w:t>
      </w:r>
    </w:p>
    <w:p w14:paraId="2EE6A247" w14:textId="6D2EBF7D" w:rsidR="005C127B" w:rsidRDefault="005C127B" w:rsidP="00C724EE">
      <w:pPr>
        <w:pStyle w:val="ListParagraph"/>
        <w:numPr>
          <w:ilvl w:val="1"/>
          <w:numId w:val="3"/>
        </w:numPr>
        <w:spacing w:after="120"/>
        <w:contextualSpacing w:val="0"/>
      </w:pPr>
      <w:r>
        <w:t xml:space="preserve">Synod Council At </w:t>
      </w:r>
      <w:r w:rsidR="00B7190B">
        <w:t xml:space="preserve">Large Lay:  Gretchen </w:t>
      </w:r>
      <w:proofErr w:type="spellStart"/>
      <w:r w:rsidR="00B7190B">
        <w:t>Hallerberg</w:t>
      </w:r>
      <w:proofErr w:type="spellEnd"/>
      <w:r w:rsidR="00B7190B">
        <w:t xml:space="preserve">, Linda </w:t>
      </w:r>
      <w:proofErr w:type="spellStart"/>
      <w:r w:rsidR="00B7190B">
        <w:t>Weidenbach</w:t>
      </w:r>
      <w:proofErr w:type="spellEnd"/>
    </w:p>
    <w:p w14:paraId="60EC5B87" w14:textId="68A2A5F9" w:rsidR="005C127B" w:rsidRDefault="00B7190B" w:rsidP="00C724EE">
      <w:pPr>
        <w:pStyle w:val="ListParagraph"/>
        <w:numPr>
          <w:ilvl w:val="1"/>
          <w:numId w:val="3"/>
        </w:numPr>
        <w:spacing w:after="120"/>
        <w:contextualSpacing w:val="0"/>
      </w:pPr>
      <w:r>
        <w:t xml:space="preserve">Synod Vice President Lay:  Kevin </w:t>
      </w:r>
      <w:proofErr w:type="spellStart"/>
      <w:r>
        <w:t>Kampfer</w:t>
      </w:r>
      <w:proofErr w:type="spellEnd"/>
    </w:p>
    <w:p w14:paraId="42C62DCE" w14:textId="44D57776" w:rsidR="00B7190B" w:rsidRDefault="00B7190B" w:rsidP="00C724EE">
      <w:pPr>
        <w:pStyle w:val="ListParagraph"/>
        <w:numPr>
          <w:ilvl w:val="1"/>
          <w:numId w:val="3"/>
        </w:numPr>
        <w:spacing w:after="120"/>
        <w:contextualSpacing w:val="0"/>
      </w:pPr>
      <w:proofErr w:type="spellStart"/>
      <w:r>
        <w:t>Churchwide</w:t>
      </w:r>
      <w:proofErr w:type="spellEnd"/>
      <w:r>
        <w:t xml:space="preserve"> Assembly Cleveland West Rostered: The Rev. Rosalina Rivera, The Rev. Sarah Taylor, The Rev. Jim Watson</w:t>
      </w:r>
    </w:p>
    <w:p w14:paraId="4C54BB8A" w14:textId="63C55E86" w:rsidR="00B7190B" w:rsidRDefault="00B7190B" w:rsidP="00C724EE">
      <w:pPr>
        <w:pStyle w:val="ListParagraph"/>
        <w:numPr>
          <w:ilvl w:val="1"/>
          <w:numId w:val="3"/>
        </w:numPr>
        <w:spacing w:after="120"/>
        <w:contextualSpacing w:val="0"/>
      </w:pPr>
      <w:proofErr w:type="spellStart"/>
      <w:r>
        <w:t>Churchwide</w:t>
      </w:r>
      <w:proofErr w:type="spellEnd"/>
      <w:r>
        <w:t xml:space="preserve"> Assembly Canton-</w:t>
      </w:r>
      <w:proofErr w:type="spellStart"/>
      <w:r>
        <w:t>Massilon</w:t>
      </w:r>
      <w:proofErr w:type="spellEnd"/>
      <w:r>
        <w:t xml:space="preserve"> Rostered: The Rev. William </w:t>
      </w:r>
      <w:proofErr w:type="spellStart"/>
      <w:r>
        <w:t>Weidenbach</w:t>
      </w:r>
      <w:proofErr w:type="spellEnd"/>
      <w:r>
        <w:t xml:space="preserve">, Jr. </w:t>
      </w:r>
      <w:r w:rsidR="00322526">
        <w:t>, The Rev Timothy Muse</w:t>
      </w:r>
    </w:p>
    <w:p w14:paraId="37B1EB6F" w14:textId="1928BF35" w:rsidR="00B7190B" w:rsidRDefault="00B7190B" w:rsidP="00C724EE">
      <w:pPr>
        <w:pStyle w:val="ListParagraph"/>
        <w:numPr>
          <w:ilvl w:val="1"/>
          <w:numId w:val="3"/>
        </w:numPr>
        <w:spacing w:after="120"/>
        <w:contextualSpacing w:val="0"/>
      </w:pPr>
      <w:proofErr w:type="spellStart"/>
      <w:r>
        <w:t>Churchwide</w:t>
      </w:r>
      <w:proofErr w:type="spellEnd"/>
      <w:r>
        <w:t xml:space="preserve"> Assembly Richland-Ashland/Akron-Wooster Rostered: The Rev. David </w:t>
      </w:r>
      <w:proofErr w:type="spellStart"/>
      <w:r>
        <w:t>Nevergall</w:t>
      </w:r>
      <w:proofErr w:type="spellEnd"/>
      <w:r>
        <w:t xml:space="preserve">, The Rev. Deborah </w:t>
      </w:r>
      <w:proofErr w:type="spellStart"/>
      <w:r>
        <w:t>Pinnegar</w:t>
      </w:r>
      <w:proofErr w:type="spellEnd"/>
      <w:r>
        <w:t xml:space="preserve">, The Rev. Jonathan </w:t>
      </w:r>
      <w:proofErr w:type="spellStart"/>
      <w:r>
        <w:t>Stufft</w:t>
      </w:r>
      <w:proofErr w:type="spellEnd"/>
      <w:r w:rsidR="00322526">
        <w:t xml:space="preserve">, </w:t>
      </w:r>
      <w:r w:rsidR="00AD1130">
        <w:t xml:space="preserve">The Rev. </w:t>
      </w:r>
      <w:r w:rsidR="00322526">
        <w:t>Richard Weaver</w:t>
      </w:r>
    </w:p>
    <w:p w14:paraId="7DA801CA" w14:textId="6E625E57" w:rsidR="00F62A98" w:rsidRDefault="00F62A98" w:rsidP="00C724EE">
      <w:pPr>
        <w:pStyle w:val="ListParagraph"/>
        <w:numPr>
          <w:ilvl w:val="1"/>
          <w:numId w:val="3"/>
        </w:numPr>
        <w:spacing w:after="120"/>
        <w:contextualSpacing w:val="0"/>
      </w:pPr>
      <w:proofErr w:type="spellStart"/>
      <w:r>
        <w:t>Churchwide</w:t>
      </w:r>
      <w:proofErr w:type="spellEnd"/>
      <w:r>
        <w:t xml:space="preserve"> Assembly Cleveland East/Eastern Rostered: The Rev. Donald Frantz, II, The Rev. Duane Jesse, The Rev. Jon Paulus, The Rev. Jessica Shields</w:t>
      </w:r>
    </w:p>
    <w:p w14:paraId="4ECA2205" w14:textId="30A29007" w:rsidR="00F62A98" w:rsidRDefault="00F62A98" w:rsidP="00C724EE">
      <w:pPr>
        <w:pStyle w:val="ListParagraph"/>
        <w:numPr>
          <w:ilvl w:val="1"/>
          <w:numId w:val="3"/>
        </w:numPr>
        <w:spacing w:after="120"/>
        <w:contextualSpacing w:val="0"/>
      </w:pPr>
      <w:proofErr w:type="spellStart"/>
      <w:r>
        <w:t>Churchwide</w:t>
      </w:r>
      <w:proofErr w:type="spellEnd"/>
      <w:r>
        <w:t xml:space="preserve"> Assembly Cleveland East/Cleveland West/Akron Wooster Lay Female: Cathy Byers, Lori Gale, Jill </w:t>
      </w:r>
      <w:proofErr w:type="spellStart"/>
      <w:r>
        <w:t>Snellman</w:t>
      </w:r>
      <w:proofErr w:type="spellEnd"/>
    </w:p>
    <w:p w14:paraId="677C3B8D" w14:textId="06EDC6D6" w:rsidR="00F62A98" w:rsidRDefault="00F62A98" w:rsidP="00C724EE">
      <w:pPr>
        <w:pStyle w:val="ListParagraph"/>
        <w:numPr>
          <w:ilvl w:val="1"/>
          <w:numId w:val="3"/>
        </w:numPr>
        <w:spacing w:after="120"/>
        <w:contextualSpacing w:val="0"/>
      </w:pPr>
      <w:proofErr w:type="spellStart"/>
      <w:r>
        <w:t>Churchwide</w:t>
      </w:r>
      <w:proofErr w:type="spellEnd"/>
      <w:r>
        <w:t xml:space="preserve"> Assembly At-Large Lay Male: Chuck </w:t>
      </w:r>
      <w:proofErr w:type="spellStart"/>
      <w:r>
        <w:t>Mosberger</w:t>
      </w:r>
      <w:proofErr w:type="spellEnd"/>
    </w:p>
    <w:p w14:paraId="6AF1B264" w14:textId="3F39557A" w:rsidR="00F62A98" w:rsidRDefault="00F62A98" w:rsidP="00C724EE">
      <w:pPr>
        <w:pStyle w:val="ListParagraph"/>
        <w:numPr>
          <w:ilvl w:val="1"/>
          <w:numId w:val="3"/>
        </w:numPr>
        <w:spacing w:after="120"/>
        <w:contextualSpacing w:val="0"/>
      </w:pPr>
      <w:proofErr w:type="spellStart"/>
      <w:r>
        <w:t>Churchwide</w:t>
      </w:r>
      <w:proofErr w:type="spellEnd"/>
      <w:r>
        <w:t xml:space="preserve"> Assembly Richland-Ashland/Eastern/Canton-Massillon/Southern Lay Female: Cindy </w:t>
      </w:r>
      <w:proofErr w:type="spellStart"/>
      <w:r>
        <w:t>Bagocius</w:t>
      </w:r>
      <w:proofErr w:type="spellEnd"/>
      <w:r>
        <w:t>, Erin Slates</w:t>
      </w:r>
    </w:p>
    <w:p w14:paraId="159108A2" w14:textId="7D89BB2E" w:rsidR="00F62A98" w:rsidRDefault="00F62A98" w:rsidP="00C724EE">
      <w:pPr>
        <w:pStyle w:val="ListParagraph"/>
        <w:numPr>
          <w:ilvl w:val="1"/>
          <w:numId w:val="3"/>
        </w:numPr>
        <w:spacing w:after="120"/>
        <w:contextualSpacing w:val="0"/>
      </w:pPr>
      <w:proofErr w:type="spellStart"/>
      <w:r>
        <w:t>Churchwide</w:t>
      </w:r>
      <w:proofErr w:type="spellEnd"/>
      <w:r>
        <w:t xml:space="preserve"> Assembly Youth (13-17) Female: </w:t>
      </w:r>
      <w:proofErr w:type="spellStart"/>
      <w:r>
        <w:t>Jhayda</w:t>
      </w:r>
      <w:proofErr w:type="spellEnd"/>
      <w:r>
        <w:t xml:space="preserve"> Ammons</w:t>
      </w:r>
    </w:p>
    <w:p w14:paraId="27DEDE08" w14:textId="3490E65C" w:rsidR="00F62A98" w:rsidRDefault="00F62A98" w:rsidP="00C724EE">
      <w:pPr>
        <w:pStyle w:val="ListParagraph"/>
        <w:numPr>
          <w:ilvl w:val="1"/>
          <w:numId w:val="3"/>
        </w:numPr>
        <w:spacing w:after="120"/>
        <w:contextualSpacing w:val="0"/>
      </w:pPr>
      <w:proofErr w:type="spellStart"/>
      <w:r>
        <w:t>Churchwide</w:t>
      </w:r>
      <w:proofErr w:type="spellEnd"/>
      <w:r>
        <w:t xml:space="preserve"> Assembly Young Adult (18-30) Male: Jared </w:t>
      </w:r>
      <w:proofErr w:type="spellStart"/>
      <w:r>
        <w:t>Waugaman</w:t>
      </w:r>
      <w:proofErr w:type="spellEnd"/>
    </w:p>
    <w:p w14:paraId="35E22CFE" w14:textId="7238731B" w:rsidR="00F62A98" w:rsidRDefault="00F62A98" w:rsidP="00C724EE">
      <w:pPr>
        <w:pStyle w:val="ListParagraph"/>
        <w:numPr>
          <w:ilvl w:val="1"/>
          <w:numId w:val="3"/>
        </w:numPr>
        <w:spacing w:after="120"/>
        <w:contextualSpacing w:val="0"/>
      </w:pPr>
      <w:proofErr w:type="spellStart"/>
      <w:r>
        <w:t>Churchwide</w:t>
      </w:r>
      <w:proofErr w:type="spellEnd"/>
      <w:r>
        <w:t xml:space="preserve"> Assembly Person of Color or Primary Language other than English Lay Female: Karen Mahan, Olivia Shelton</w:t>
      </w:r>
    </w:p>
    <w:p w14:paraId="7AA4B962" w14:textId="3C319C5F" w:rsidR="00F62A98" w:rsidRDefault="00F62A98" w:rsidP="00C724EE">
      <w:pPr>
        <w:pStyle w:val="ListParagraph"/>
        <w:numPr>
          <w:ilvl w:val="1"/>
          <w:numId w:val="3"/>
        </w:numPr>
        <w:spacing w:after="120"/>
        <w:contextualSpacing w:val="0"/>
      </w:pPr>
      <w:proofErr w:type="spellStart"/>
      <w:r>
        <w:t>Churchwide</w:t>
      </w:r>
      <w:proofErr w:type="spellEnd"/>
      <w:r>
        <w:t xml:space="preserve"> Assembly Person of Color or Primary Language other than English Lay Male: Bobby Barnes</w:t>
      </w:r>
    </w:p>
    <w:p w14:paraId="66802CCC" w14:textId="4AFD9578" w:rsidR="005C127B" w:rsidRDefault="00F62A98" w:rsidP="00C724EE">
      <w:pPr>
        <w:pStyle w:val="ListParagraph"/>
        <w:numPr>
          <w:ilvl w:val="1"/>
          <w:numId w:val="3"/>
        </w:numPr>
        <w:spacing w:after="120"/>
        <w:contextualSpacing w:val="0"/>
      </w:pPr>
      <w:r>
        <w:t xml:space="preserve">Consultation Committee Lay 6-year term:  </w:t>
      </w:r>
      <w:proofErr w:type="spellStart"/>
      <w:r>
        <w:t>Lesli</w:t>
      </w:r>
      <w:proofErr w:type="spellEnd"/>
      <w:r>
        <w:t xml:space="preserve"> </w:t>
      </w:r>
      <w:proofErr w:type="spellStart"/>
      <w:r>
        <w:t>Eisenhart</w:t>
      </w:r>
      <w:proofErr w:type="spellEnd"/>
    </w:p>
    <w:p w14:paraId="5D47CC4E" w14:textId="5B20320D" w:rsidR="005C127B" w:rsidRDefault="005C127B" w:rsidP="00C724EE">
      <w:pPr>
        <w:pStyle w:val="ListParagraph"/>
        <w:numPr>
          <w:ilvl w:val="1"/>
          <w:numId w:val="3"/>
        </w:numPr>
        <w:spacing w:after="120"/>
        <w:contextualSpacing w:val="0"/>
      </w:pPr>
      <w:r>
        <w:t>Consultation Committee Clergy</w:t>
      </w:r>
      <w:r w:rsidR="00F62A98">
        <w:t xml:space="preserve"> 6-year term:  The Rev. Donald Frantz, II</w:t>
      </w:r>
      <w:r w:rsidR="00E737AE">
        <w:t>, The Rev. Marissa Harrison</w:t>
      </w:r>
    </w:p>
    <w:p w14:paraId="7D2D0C23" w14:textId="036E61DB" w:rsidR="00E366ED" w:rsidRDefault="00E366ED" w:rsidP="00E366ED">
      <w:pPr>
        <w:spacing w:after="120"/>
      </w:pPr>
    </w:p>
    <w:p w14:paraId="3CACB4B3" w14:textId="77777777" w:rsidR="00E366ED" w:rsidRDefault="00E366ED" w:rsidP="00E366ED">
      <w:pPr>
        <w:spacing w:after="120"/>
      </w:pPr>
    </w:p>
    <w:p w14:paraId="51AD1298" w14:textId="4B3C20AE" w:rsidR="004B4826" w:rsidRDefault="00E6228C" w:rsidP="00631FDE">
      <w:pPr>
        <w:pStyle w:val="ListParagraph"/>
        <w:numPr>
          <w:ilvl w:val="0"/>
          <w:numId w:val="1"/>
        </w:numPr>
        <w:spacing w:after="120"/>
        <w:contextualSpacing w:val="0"/>
      </w:pPr>
      <w:r>
        <w:t>The Rev. Steven Patrick</w:t>
      </w:r>
      <w:r w:rsidR="00774F2F">
        <w:t>, on behalf of the Elections C</w:t>
      </w:r>
      <w:r w:rsidR="00754D52">
        <w:t xml:space="preserve">ommittee, presented the voting procedure.  </w:t>
      </w:r>
      <w:r w:rsidR="004B4826">
        <w:t xml:space="preserve">There are </w:t>
      </w:r>
      <w:r w:rsidR="00A86103">
        <w:t xml:space="preserve">ten </w:t>
      </w:r>
      <w:r w:rsidR="002C3978">
        <w:t>(10</w:t>
      </w:r>
      <w:r w:rsidR="00E737AE">
        <w:t>)</w:t>
      </w:r>
      <w:r w:rsidR="004B4826">
        <w:t xml:space="preserve"> positions for which candidates are unopposed</w:t>
      </w:r>
      <w:r w:rsidR="00407B00">
        <w:t>.  The</w:t>
      </w:r>
      <w:r w:rsidR="001730CF">
        <w:t xml:space="preserve"> following</w:t>
      </w:r>
      <w:r w:rsidR="00407B00">
        <w:t xml:space="preserve"> were deemed to be elected by consent.</w:t>
      </w:r>
      <w:r w:rsidR="004B4826">
        <w:t xml:space="preserve"> </w:t>
      </w:r>
    </w:p>
    <w:p w14:paraId="05333A88" w14:textId="5217A1F9" w:rsidR="00E737AE" w:rsidRDefault="00E737AE" w:rsidP="00172F57">
      <w:pPr>
        <w:pStyle w:val="ListParagraph"/>
        <w:numPr>
          <w:ilvl w:val="1"/>
          <w:numId w:val="1"/>
        </w:numPr>
        <w:spacing w:after="120"/>
        <w:contextualSpacing w:val="0"/>
      </w:pPr>
      <w:r>
        <w:t xml:space="preserve">Synod Council Akron-Wooster Lay:  </w:t>
      </w:r>
      <w:r w:rsidRPr="00037DA6">
        <w:rPr>
          <w:b/>
        </w:rPr>
        <w:t>Erin O’Neill</w:t>
      </w:r>
      <w:r w:rsidR="002C3978" w:rsidRPr="00037DA6">
        <w:rPr>
          <w:b/>
        </w:rPr>
        <w:t xml:space="preserve"> elected</w:t>
      </w:r>
    </w:p>
    <w:p w14:paraId="25F3C10B" w14:textId="75BA30C1" w:rsidR="00E737AE" w:rsidRDefault="00E737AE" w:rsidP="00172F57">
      <w:pPr>
        <w:pStyle w:val="ListParagraph"/>
        <w:numPr>
          <w:ilvl w:val="1"/>
          <w:numId w:val="1"/>
        </w:numPr>
        <w:spacing w:after="120"/>
        <w:contextualSpacing w:val="0"/>
      </w:pPr>
      <w:r>
        <w:t xml:space="preserve">Synod Council Eastern Clergy: </w:t>
      </w:r>
      <w:r w:rsidRPr="00CC7EC0">
        <w:rPr>
          <w:b/>
          <w:bCs/>
        </w:rPr>
        <w:t>The Rev.</w:t>
      </w:r>
      <w:r>
        <w:t xml:space="preserve"> </w:t>
      </w:r>
      <w:r w:rsidRPr="00037DA6">
        <w:rPr>
          <w:b/>
        </w:rPr>
        <w:t xml:space="preserve">Jeremy Hollingshead  </w:t>
      </w:r>
      <w:r w:rsidR="002C3978" w:rsidRPr="00037DA6">
        <w:rPr>
          <w:b/>
        </w:rPr>
        <w:t>elected</w:t>
      </w:r>
    </w:p>
    <w:p w14:paraId="16B8445D" w14:textId="2B87850A" w:rsidR="00E737AE" w:rsidRDefault="00E737AE" w:rsidP="00172F57">
      <w:pPr>
        <w:pStyle w:val="ListParagraph"/>
        <w:numPr>
          <w:ilvl w:val="1"/>
          <w:numId w:val="1"/>
        </w:numPr>
        <w:spacing w:after="120"/>
        <w:contextualSpacing w:val="0"/>
      </w:pPr>
      <w:r>
        <w:lastRenderedPageBreak/>
        <w:t xml:space="preserve">Synod Council Richland-Ashland Lay:  </w:t>
      </w:r>
      <w:r w:rsidRPr="00037DA6">
        <w:rPr>
          <w:b/>
        </w:rPr>
        <w:t>Sheryl Budd</w:t>
      </w:r>
      <w:r w:rsidR="002C3978" w:rsidRPr="00037DA6">
        <w:rPr>
          <w:b/>
        </w:rPr>
        <w:t xml:space="preserve"> elected</w:t>
      </w:r>
    </w:p>
    <w:p w14:paraId="439F2B57" w14:textId="56839294" w:rsidR="00E737AE" w:rsidRDefault="00E737AE" w:rsidP="00172F57">
      <w:pPr>
        <w:pStyle w:val="ListParagraph"/>
        <w:numPr>
          <w:ilvl w:val="1"/>
          <w:numId w:val="1"/>
        </w:numPr>
        <w:spacing w:after="120"/>
        <w:contextualSpacing w:val="0"/>
      </w:pPr>
      <w:r>
        <w:t xml:space="preserve">Synod Council Cleveland West Lay:  </w:t>
      </w:r>
      <w:r w:rsidRPr="00037DA6">
        <w:rPr>
          <w:b/>
        </w:rPr>
        <w:t>William Meyers</w:t>
      </w:r>
      <w:r w:rsidR="002C3978" w:rsidRPr="00037DA6">
        <w:rPr>
          <w:b/>
        </w:rPr>
        <w:t xml:space="preserve"> elected</w:t>
      </w:r>
    </w:p>
    <w:p w14:paraId="2650AE0A" w14:textId="7C57AD5A" w:rsidR="00E737AE" w:rsidRDefault="00E737AE" w:rsidP="00172F57">
      <w:pPr>
        <w:pStyle w:val="ListParagraph"/>
        <w:numPr>
          <w:ilvl w:val="1"/>
          <w:numId w:val="1"/>
        </w:numPr>
        <w:spacing w:after="120"/>
        <w:contextualSpacing w:val="0"/>
      </w:pPr>
      <w:r>
        <w:t xml:space="preserve">Synod Vice President Lay:  </w:t>
      </w:r>
      <w:r w:rsidRPr="00037DA6">
        <w:rPr>
          <w:b/>
        </w:rPr>
        <w:t xml:space="preserve">Kevin </w:t>
      </w:r>
      <w:proofErr w:type="spellStart"/>
      <w:r w:rsidRPr="00037DA6">
        <w:rPr>
          <w:b/>
        </w:rPr>
        <w:t>Kampfer</w:t>
      </w:r>
      <w:proofErr w:type="spellEnd"/>
      <w:r w:rsidR="002C3978" w:rsidRPr="00037DA6">
        <w:rPr>
          <w:b/>
        </w:rPr>
        <w:t xml:space="preserve"> elected</w:t>
      </w:r>
      <w:r w:rsidR="002C3978">
        <w:t xml:space="preserve"> </w:t>
      </w:r>
    </w:p>
    <w:p w14:paraId="1005EAAA" w14:textId="75D43270" w:rsidR="00E737AE" w:rsidRDefault="00E737AE" w:rsidP="00172F57">
      <w:pPr>
        <w:pStyle w:val="ListParagraph"/>
        <w:numPr>
          <w:ilvl w:val="1"/>
          <w:numId w:val="1"/>
        </w:numPr>
        <w:spacing w:after="120"/>
        <w:contextualSpacing w:val="0"/>
      </w:pPr>
      <w:proofErr w:type="spellStart"/>
      <w:r>
        <w:t>Churchwide</w:t>
      </w:r>
      <w:proofErr w:type="spellEnd"/>
      <w:r>
        <w:t xml:space="preserve"> Assembly At-Large Lay Male: </w:t>
      </w:r>
      <w:r w:rsidRPr="00037DA6">
        <w:rPr>
          <w:b/>
        </w:rPr>
        <w:t xml:space="preserve">Chuck </w:t>
      </w:r>
      <w:proofErr w:type="spellStart"/>
      <w:r w:rsidRPr="00037DA6">
        <w:rPr>
          <w:b/>
        </w:rPr>
        <w:t>Mosberger</w:t>
      </w:r>
      <w:proofErr w:type="spellEnd"/>
      <w:r w:rsidR="002C3978" w:rsidRPr="00037DA6">
        <w:rPr>
          <w:b/>
        </w:rPr>
        <w:t xml:space="preserve"> elected</w:t>
      </w:r>
    </w:p>
    <w:p w14:paraId="62CBF9B8" w14:textId="411F14DD" w:rsidR="00E737AE" w:rsidRDefault="00E737AE" w:rsidP="00172F57">
      <w:pPr>
        <w:pStyle w:val="ListParagraph"/>
        <w:numPr>
          <w:ilvl w:val="1"/>
          <w:numId w:val="1"/>
        </w:numPr>
        <w:spacing w:after="120"/>
        <w:contextualSpacing w:val="0"/>
      </w:pPr>
      <w:proofErr w:type="spellStart"/>
      <w:r>
        <w:t>Churchwide</w:t>
      </w:r>
      <w:proofErr w:type="spellEnd"/>
      <w:r>
        <w:t xml:space="preserve"> Assembly Youth (13-17) Female: </w:t>
      </w:r>
      <w:proofErr w:type="spellStart"/>
      <w:r w:rsidRPr="00037DA6">
        <w:rPr>
          <w:b/>
        </w:rPr>
        <w:t>Jhayda</w:t>
      </w:r>
      <w:proofErr w:type="spellEnd"/>
      <w:r w:rsidRPr="00037DA6">
        <w:rPr>
          <w:b/>
        </w:rPr>
        <w:t xml:space="preserve"> Ammons</w:t>
      </w:r>
      <w:r w:rsidR="002C3978" w:rsidRPr="00037DA6">
        <w:rPr>
          <w:b/>
        </w:rPr>
        <w:t xml:space="preserve"> elected</w:t>
      </w:r>
    </w:p>
    <w:p w14:paraId="4C87457C" w14:textId="615F1BB8" w:rsidR="00E737AE" w:rsidRDefault="00E737AE" w:rsidP="00172F57">
      <w:pPr>
        <w:pStyle w:val="ListParagraph"/>
        <w:numPr>
          <w:ilvl w:val="1"/>
          <w:numId w:val="1"/>
        </w:numPr>
        <w:spacing w:after="120"/>
        <w:contextualSpacing w:val="0"/>
      </w:pPr>
      <w:proofErr w:type="spellStart"/>
      <w:r>
        <w:t>Churchwide</w:t>
      </w:r>
      <w:proofErr w:type="spellEnd"/>
      <w:r>
        <w:t xml:space="preserve"> Assembly Young Adult (18-30) Male: </w:t>
      </w:r>
      <w:r w:rsidRPr="00037DA6">
        <w:rPr>
          <w:b/>
        </w:rPr>
        <w:t xml:space="preserve">Jared </w:t>
      </w:r>
      <w:proofErr w:type="spellStart"/>
      <w:r w:rsidRPr="00037DA6">
        <w:rPr>
          <w:b/>
        </w:rPr>
        <w:t>Waugaman</w:t>
      </w:r>
      <w:proofErr w:type="spellEnd"/>
      <w:r w:rsidR="002C3978" w:rsidRPr="00037DA6">
        <w:rPr>
          <w:b/>
        </w:rPr>
        <w:t xml:space="preserve"> elected</w:t>
      </w:r>
    </w:p>
    <w:p w14:paraId="05FB78C2" w14:textId="31991EA2" w:rsidR="00E737AE" w:rsidRDefault="00E737AE" w:rsidP="00172F57">
      <w:pPr>
        <w:pStyle w:val="ListParagraph"/>
        <w:numPr>
          <w:ilvl w:val="1"/>
          <w:numId w:val="1"/>
        </w:numPr>
        <w:spacing w:after="120"/>
        <w:contextualSpacing w:val="0"/>
      </w:pPr>
      <w:proofErr w:type="spellStart"/>
      <w:r>
        <w:t>Churchwide</w:t>
      </w:r>
      <w:proofErr w:type="spellEnd"/>
      <w:r>
        <w:t xml:space="preserve"> Assembly Person of Color or Primary Language other than English Lay Male: </w:t>
      </w:r>
      <w:r w:rsidRPr="00037DA6">
        <w:rPr>
          <w:b/>
        </w:rPr>
        <w:t>Bobby Barnes</w:t>
      </w:r>
      <w:r w:rsidR="002C3978" w:rsidRPr="00037DA6">
        <w:rPr>
          <w:b/>
        </w:rPr>
        <w:t xml:space="preserve"> elected</w:t>
      </w:r>
      <w:r w:rsidR="002C3978">
        <w:t xml:space="preserve"> </w:t>
      </w:r>
    </w:p>
    <w:p w14:paraId="3A81BEF2" w14:textId="524795D1" w:rsidR="00E737AE" w:rsidRDefault="00E737AE" w:rsidP="00172F57">
      <w:pPr>
        <w:pStyle w:val="ListParagraph"/>
        <w:numPr>
          <w:ilvl w:val="1"/>
          <w:numId w:val="1"/>
        </w:numPr>
        <w:spacing w:after="120"/>
        <w:contextualSpacing w:val="0"/>
      </w:pPr>
      <w:r>
        <w:t xml:space="preserve">Consultation Committee Lay 6-year term:  </w:t>
      </w:r>
      <w:proofErr w:type="spellStart"/>
      <w:r w:rsidRPr="00037DA6">
        <w:rPr>
          <w:b/>
        </w:rPr>
        <w:t>Lesli</w:t>
      </w:r>
      <w:proofErr w:type="spellEnd"/>
      <w:r w:rsidRPr="00037DA6">
        <w:rPr>
          <w:b/>
        </w:rPr>
        <w:t xml:space="preserve"> </w:t>
      </w:r>
      <w:proofErr w:type="spellStart"/>
      <w:r w:rsidRPr="00037DA6">
        <w:rPr>
          <w:b/>
        </w:rPr>
        <w:t>Eisenhart</w:t>
      </w:r>
      <w:proofErr w:type="spellEnd"/>
      <w:r w:rsidR="002C3978" w:rsidRPr="00037DA6">
        <w:rPr>
          <w:b/>
        </w:rPr>
        <w:t xml:space="preserve"> elected</w:t>
      </w:r>
    </w:p>
    <w:p w14:paraId="49566EC3" w14:textId="68CC374D" w:rsidR="00775B36" w:rsidRDefault="009A0AC8" w:rsidP="00631FDE">
      <w:pPr>
        <w:pStyle w:val="ListParagraph"/>
        <w:numPr>
          <w:ilvl w:val="0"/>
          <w:numId w:val="1"/>
        </w:numPr>
        <w:spacing w:after="120"/>
        <w:contextualSpacing w:val="0"/>
      </w:pPr>
      <w:r>
        <w:t xml:space="preserve">Voting </w:t>
      </w:r>
      <w:r w:rsidR="008D1C7E">
        <w:t xml:space="preserve">on the contested elections </w:t>
      </w:r>
      <w:r w:rsidR="00E737AE">
        <w:t>opened at</w:t>
      </w:r>
      <w:r w:rsidR="002C3978">
        <w:t xml:space="preserve"> 11:04 am</w:t>
      </w:r>
      <w:r>
        <w:t xml:space="preserve">.  </w:t>
      </w:r>
      <w:r w:rsidR="004B4826" w:rsidRPr="000F60AA">
        <w:t xml:space="preserve">Election Results </w:t>
      </w:r>
      <w:r w:rsidR="0078203D">
        <w:t xml:space="preserve">for the first ballot </w:t>
      </w:r>
      <w:r w:rsidR="004B4826" w:rsidRPr="000F60AA">
        <w:t>were as follows</w:t>
      </w:r>
      <w:r w:rsidR="00632E32">
        <w:t>. The numbers of votes received are in parentheses</w:t>
      </w:r>
      <w:r w:rsidR="00E65777">
        <w:t xml:space="preserve"> and elected or no election is in bold</w:t>
      </w:r>
      <w:r w:rsidR="00775B36" w:rsidRPr="000F60AA">
        <w:t>:</w:t>
      </w:r>
    </w:p>
    <w:p w14:paraId="086505F0" w14:textId="3B215852" w:rsidR="00E737AE" w:rsidRDefault="00E737AE" w:rsidP="00172F57">
      <w:pPr>
        <w:pStyle w:val="ListParagraph"/>
        <w:numPr>
          <w:ilvl w:val="1"/>
          <w:numId w:val="1"/>
        </w:numPr>
        <w:spacing w:after="120"/>
        <w:contextualSpacing w:val="0"/>
      </w:pPr>
      <w:r>
        <w:t xml:space="preserve">Synod Council Canton-Massillon Lay: </w:t>
      </w:r>
      <w:proofErr w:type="spellStart"/>
      <w:r w:rsidRPr="00E65777">
        <w:rPr>
          <w:b/>
        </w:rPr>
        <w:t>Lito</w:t>
      </w:r>
      <w:proofErr w:type="spellEnd"/>
      <w:r w:rsidRPr="00E65777">
        <w:rPr>
          <w:b/>
        </w:rPr>
        <w:t xml:space="preserve"> </w:t>
      </w:r>
      <w:proofErr w:type="spellStart"/>
      <w:r w:rsidRPr="00E65777">
        <w:rPr>
          <w:b/>
        </w:rPr>
        <w:t>Belardo</w:t>
      </w:r>
      <w:proofErr w:type="spellEnd"/>
      <w:r w:rsidR="006B7528" w:rsidRPr="00E65777">
        <w:rPr>
          <w:b/>
        </w:rPr>
        <w:t xml:space="preserve"> (121)</w:t>
      </w:r>
      <w:r w:rsidRPr="00E65777">
        <w:rPr>
          <w:b/>
        </w:rPr>
        <w:t>,</w:t>
      </w:r>
      <w:r>
        <w:t xml:space="preserve"> Bonnie </w:t>
      </w:r>
      <w:proofErr w:type="spellStart"/>
      <w:r w:rsidR="00E65777">
        <w:t>Rittner</w:t>
      </w:r>
      <w:proofErr w:type="spellEnd"/>
      <w:r w:rsidR="00E65777">
        <w:t xml:space="preserve"> (</w:t>
      </w:r>
      <w:r w:rsidR="006B7528">
        <w:t xml:space="preserve">70) </w:t>
      </w:r>
      <w:r w:rsidR="006B7528" w:rsidRPr="00632E32">
        <w:rPr>
          <w:b/>
          <w:i/>
        </w:rPr>
        <w:t>Election.</w:t>
      </w:r>
    </w:p>
    <w:p w14:paraId="6258B7DF" w14:textId="5E431BAA" w:rsidR="00E737AE" w:rsidRDefault="00E737AE" w:rsidP="00172F57">
      <w:pPr>
        <w:pStyle w:val="ListParagraph"/>
        <w:numPr>
          <w:ilvl w:val="1"/>
          <w:numId w:val="1"/>
        </w:numPr>
        <w:spacing w:after="120"/>
        <w:contextualSpacing w:val="0"/>
      </w:pPr>
      <w:r>
        <w:t xml:space="preserve">Synod Council Cleveland East Lay: Gayle </w:t>
      </w:r>
      <w:proofErr w:type="spellStart"/>
      <w:r>
        <w:t>Adamek</w:t>
      </w:r>
      <w:proofErr w:type="spellEnd"/>
      <w:r w:rsidR="006B7528">
        <w:t xml:space="preserve"> (</w:t>
      </w:r>
      <w:r w:rsidR="007F1530">
        <w:t>62)</w:t>
      </w:r>
      <w:r>
        <w:t xml:space="preserve">, </w:t>
      </w:r>
      <w:r w:rsidRPr="00E65777">
        <w:rPr>
          <w:b/>
        </w:rPr>
        <w:t xml:space="preserve">Beverly Lund  </w:t>
      </w:r>
      <w:r w:rsidR="006B7528" w:rsidRPr="00E65777">
        <w:rPr>
          <w:b/>
        </w:rPr>
        <w:t>(</w:t>
      </w:r>
      <w:r w:rsidR="007F1530" w:rsidRPr="00E65777">
        <w:rPr>
          <w:b/>
        </w:rPr>
        <w:t>124)</w:t>
      </w:r>
      <w:r w:rsidR="007F1530">
        <w:t xml:space="preserve"> </w:t>
      </w:r>
      <w:r w:rsidR="007F1530" w:rsidRPr="00632E32">
        <w:rPr>
          <w:b/>
          <w:i/>
        </w:rPr>
        <w:t>Election</w:t>
      </w:r>
    </w:p>
    <w:p w14:paraId="681CA867" w14:textId="1AAB67DA" w:rsidR="00E737AE" w:rsidRDefault="00E737AE" w:rsidP="00172F57">
      <w:pPr>
        <w:pStyle w:val="ListParagraph"/>
        <w:numPr>
          <w:ilvl w:val="1"/>
          <w:numId w:val="1"/>
        </w:numPr>
        <w:spacing w:after="120"/>
        <w:contextualSpacing w:val="0"/>
      </w:pPr>
      <w:r>
        <w:t xml:space="preserve">Synod Council Cleveland West Clergy: </w:t>
      </w:r>
      <w:r w:rsidRPr="00E65777">
        <w:rPr>
          <w:b/>
        </w:rPr>
        <w:t>The Rev. Rosalina Rivera</w:t>
      </w:r>
      <w:r w:rsidR="007F1530" w:rsidRPr="00E65777">
        <w:rPr>
          <w:b/>
        </w:rPr>
        <w:t xml:space="preserve"> (</w:t>
      </w:r>
      <w:r w:rsidR="00817DB0" w:rsidRPr="00E65777">
        <w:rPr>
          <w:b/>
        </w:rPr>
        <w:t>133)</w:t>
      </w:r>
      <w:r w:rsidRPr="00E65777">
        <w:rPr>
          <w:b/>
        </w:rPr>
        <w:t>,</w:t>
      </w:r>
      <w:r>
        <w:t xml:space="preserve"> The Rev. Sarah Taylor</w:t>
      </w:r>
      <w:r w:rsidR="00817DB0">
        <w:t xml:space="preserve"> (56) </w:t>
      </w:r>
      <w:r w:rsidR="00817DB0" w:rsidRPr="00632E32">
        <w:rPr>
          <w:b/>
          <w:i/>
        </w:rPr>
        <w:t xml:space="preserve">Election </w:t>
      </w:r>
    </w:p>
    <w:p w14:paraId="473C7BEC" w14:textId="6754C87A" w:rsidR="00E737AE" w:rsidRDefault="00E737AE" w:rsidP="00172F57">
      <w:pPr>
        <w:pStyle w:val="ListParagraph"/>
        <w:numPr>
          <w:ilvl w:val="1"/>
          <w:numId w:val="1"/>
        </w:numPr>
        <w:spacing w:after="120"/>
        <w:contextualSpacing w:val="0"/>
      </w:pPr>
      <w:r>
        <w:t>Synod Council At Large Lay</w:t>
      </w:r>
      <w:r w:rsidR="00817DB0">
        <w:t xml:space="preserve"> One-Year Term</w:t>
      </w:r>
      <w:r>
        <w:t xml:space="preserve">:  Gretchen </w:t>
      </w:r>
      <w:proofErr w:type="spellStart"/>
      <w:r>
        <w:t>Hallerberg</w:t>
      </w:r>
      <w:proofErr w:type="spellEnd"/>
      <w:r w:rsidR="00817DB0">
        <w:t xml:space="preserve"> (</w:t>
      </w:r>
      <w:r w:rsidR="006206DF">
        <w:t>66)</w:t>
      </w:r>
      <w:r>
        <w:t xml:space="preserve">, </w:t>
      </w:r>
      <w:r w:rsidRPr="00E65777">
        <w:rPr>
          <w:b/>
        </w:rPr>
        <w:t xml:space="preserve">Linda </w:t>
      </w:r>
      <w:proofErr w:type="spellStart"/>
      <w:r w:rsidRPr="00E65777">
        <w:rPr>
          <w:b/>
        </w:rPr>
        <w:t>Weidenbach</w:t>
      </w:r>
      <w:proofErr w:type="spellEnd"/>
      <w:r w:rsidR="006206DF" w:rsidRPr="00E65777">
        <w:rPr>
          <w:b/>
        </w:rPr>
        <w:t xml:space="preserve"> (125) </w:t>
      </w:r>
      <w:r w:rsidR="006206DF" w:rsidRPr="00632E32">
        <w:rPr>
          <w:b/>
          <w:i/>
        </w:rPr>
        <w:t>Election</w:t>
      </w:r>
      <w:r w:rsidR="006206DF" w:rsidRPr="00632E32">
        <w:rPr>
          <w:i/>
        </w:rPr>
        <w:t xml:space="preserve"> </w:t>
      </w:r>
    </w:p>
    <w:p w14:paraId="47D7882E" w14:textId="3D7E4750" w:rsidR="00E737AE" w:rsidRDefault="00E737AE" w:rsidP="00172F57">
      <w:pPr>
        <w:pStyle w:val="ListParagraph"/>
        <w:numPr>
          <w:ilvl w:val="1"/>
          <w:numId w:val="1"/>
        </w:numPr>
        <w:spacing w:after="120"/>
        <w:contextualSpacing w:val="0"/>
      </w:pPr>
      <w:proofErr w:type="spellStart"/>
      <w:r>
        <w:t>Churchwide</w:t>
      </w:r>
      <w:proofErr w:type="spellEnd"/>
      <w:r>
        <w:t xml:space="preserve"> Assembly Cleveland West Rostered: The Rev. Rosalina Rivera</w:t>
      </w:r>
      <w:r w:rsidR="00043163">
        <w:t xml:space="preserve"> (48)</w:t>
      </w:r>
      <w:r>
        <w:t>, The Rev. Sarah Taylor</w:t>
      </w:r>
      <w:r w:rsidR="00043163">
        <w:t xml:space="preserve"> (38)</w:t>
      </w:r>
      <w:r>
        <w:t xml:space="preserve">, </w:t>
      </w:r>
      <w:r w:rsidRPr="00E65777">
        <w:rPr>
          <w:b/>
        </w:rPr>
        <w:t>The Rev. Jim Watson</w:t>
      </w:r>
      <w:r w:rsidR="00043163" w:rsidRPr="00E65777">
        <w:rPr>
          <w:b/>
        </w:rPr>
        <w:t xml:space="preserve"> (109)</w:t>
      </w:r>
      <w:r w:rsidR="00043163">
        <w:t xml:space="preserve"> </w:t>
      </w:r>
      <w:r w:rsidR="00043163" w:rsidRPr="00632E32">
        <w:rPr>
          <w:b/>
          <w:i/>
        </w:rPr>
        <w:t>Election</w:t>
      </w:r>
    </w:p>
    <w:p w14:paraId="65D37EF0" w14:textId="0751B53E" w:rsidR="004A7CEC" w:rsidRDefault="004A7CEC" w:rsidP="00172F57">
      <w:pPr>
        <w:pStyle w:val="ListParagraph"/>
        <w:numPr>
          <w:ilvl w:val="1"/>
          <w:numId w:val="1"/>
        </w:numPr>
        <w:spacing w:after="120"/>
        <w:contextualSpacing w:val="0"/>
      </w:pPr>
      <w:proofErr w:type="spellStart"/>
      <w:r>
        <w:t>Churchwide</w:t>
      </w:r>
      <w:proofErr w:type="spellEnd"/>
      <w:r>
        <w:t xml:space="preserve"> Assembly Richland-Ashland/Akron-Wooster Rostered: The Rev. David </w:t>
      </w:r>
      <w:proofErr w:type="spellStart"/>
      <w:r>
        <w:t>Nevergall</w:t>
      </w:r>
      <w:proofErr w:type="spellEnd"/>
      <w:r w:rsidR="004E254A">
        <w:t xml:space="preserve"> (47)</w:t>
      </w:r>
      <w:r>
        <w:t xml:space="preserve">, The Rev. Deborah </w:t>
      </w:r>
      <w:proofErr w:type="spellStart"/>
      <w:r>
        <w:t>Pinnegar</w:t>
      </w:r>
      <w:proofErr w:type="spellEnd"/>
      <w:r w:rsidR="004E254A">
        <w:t xml:space="preserve"> (80)</w:t>
      </w:r>
      <w:r>
        <w:t xml:space="preserve">, The Rev. Jonathan </w:t>
      </w:r>
      <w:proofErr w:type="spellStart"/>
      <w:r>
        <w:t>Stufft</w:t>
      </w:r>
      <w:proofErr w:type="spellEnd"/>
      <w:r w:rsidR="004E254A">
        <w:t xml:space="preserve"> (49) The Rev. Richard Weaver (20)</w:t>
      </w:r>
      <w:r w:rsidR="00A67C33">
        <w:t xml:space="preserve"> </w:t>
      </w:r>
      <w:r w:rsidR="00A67C33" w:rsidRPr="00632E32">
        <w:rPr>
          <w:b/>
          <w:i/>
        </w:rPr>
        <w:t>No election</w:t>
      </w:r>
    </w:p>
    <w:p w14:paraId="7DB9A46F" w14:textId="50A4C708" w:rsidR="004A7CEC" w:rsidRDefault="004A7CEC" w:rsidP="00172F57">
      <w:pPr>
        <w:pStyle w:val="ListParagraph"/>
        <w:numPr>
          <w:ilvl w:val="1"/>
          <w:numId w:val="1"/>
        </w:numPr>
        <w:spacing w:after="120"/>
        <w:contextualSpacing w:val="0"/>
      </w:pPr>
      <w:proofErr w:type="spellStart"/>
      <w:r>
        <w:t>Churchwide</w:t>
      </w:r>
      <w:proofErr w:type="spellEnd"/>
      <w:r>
        <w:t xml:space="preserve"> Assembly Cleveland East/Eastern Rostered: The Rev. Donald Frantz</w:t>
      </w:r>
      <w:r w:rsidR="004E2C49">
        <w:t xml:space="preserve"> </w:t>
      </w:r>
      <w:r>
        <w:t xml:space="preserve"> II</w:t>
      </w:r>
      <w:r w:rsidR="00C12F25">
        <w:t xml:space="preserve"> (23)</w:t>
      </w:r>
      <w:r>
        <w:t>, The Rev. Duane Jesse</w:t>
      </w:r>
      <w:r w:rsidR="00C12F25">
        <w:t xml:space="preserve"> (45), The Rev. Jon Paulus (32)</w:t>
      </w:r>
      <w:r>
        <w:t xml:space="preserve"> The Rev. Jessica Shields</w:t>
      </w:r>
      <w:r w:rsidR="00C12F25">
        <w:t xml:space="preserve"> (95)</w:t>
      </w:r>
      <w:r w:rsidR="00A67C33">
        <w:t xml:space="preserve"> </w:t>
      </w:r>
      <w:r w:rsidR="00A67C33" w:rsidRPr="00632E32">
        <w:rPr>
          <w:b/>
          <w:i/>
        </w:rPr>
        <w:t>No election</w:t>
      </w:r>
      <w:r w:rsidR="00A67C33">
        <w:t xml:space="preserve"> </w:t>
      </w:r>
    </w:p>
    <w:p w14:paraId="723A2416" w14:textId="65D0347C" w:rsidR="002C3978" w:rsidRDefault="002C3978" w:rsidP="00172F57">
      <w:pPr>
        <w:pStyle w:val="ListParagraph"/>
        <w:numPr>
          <w:ilvl w:val="1"/>
          <w:numId w:val="1"/>
        </w:numPr>
        <w:spacing w:after="120"/>
        <w:contextualSpacing w:val="0"/>
      </w:pPr>
      <w:proofErr w:type="spellStart"/>
      <w:r>
        <w:t>Churchwide</w:t>
      </w:r>
      <w:proofErr w:type="spellEnd"/>
      <w:r>
        <w:t xml:space="preserve"> Assembly Canton-</w:t>
      </w:r>
      <w:proofErr w:type="spellStart"/>
      <w:r>
        <w:t>Massilon</w:t>
      </w:r>
      <w:proofErr w:type="spellEnd"/>
      <w:r>
        <w:t xml:space="preserve"> Rostered: </w:t>
      </w:r>
      <w:r w:rsidRPr="00E65777">
        <w:rPr>
          <w:b/>
        </w:rPr>
        <w:t xml:space="preserve">The Rev. William </w:t>
      </w:r>
      <w:proofErr w:type="spellStart"/>
      <w:r w:rsidRPr="00E65777">
        <w:rPr>
          <w:b/>
        </w:rPr>
        <w:t>Weidenbach</w:t>
      </w:r>
      <w:proofErr w:type="spellEnd"/>
      <w:r w:rsidRPr="00E65777">
        <w:rPr>
          <w:b/>
        </w:rPr>
        <w:t>, Jr.</w:t>
      </w:r>
      <w:r w:rsidR="004E254A" w:rsidRPr="00E65777">
        <w:rPr>
          <w:b/>
        </w:rPr>
        <w:t xml:space="preserve"> (120)</w:t>
      </w:r>
      <w:r w:rsidRPr="00E65777">
        <w:rPr>
          <w:b/>
        </w:rPr>
        <w:t xml:space="preserve"> </w:t>
      </w:r>
      <w:r w:rsidR="004E254A">
        <w:t xml:space="preserve">The Rev. </w:t>
      </w:r>
      <w:r>
        <w:t>Timothy Muse</w:t>
      </w:r>
      <w:r w:rsidR="004E254A">
        <w:t xml:space="preserve"> (69) </w:t>
      </w:r>
      <w:r w:rsidR="004E254A" w:rsidRPr="00632E32">
        <w:rPr>
          <w:b/>
          <w:i/>
        </w:rPr>
        <w:t>Election</w:t>
      </w:r>
    </w:p>
    <w:p w14:paraId="55E64211" w14:textId="389E2FCD" w:rsidR="004A7CEC" w:rsidRDefault="004A7CEC" w:rsidP="00172F57">
      <w:pPr>
        <w:pStyle w:val="ListParagraph"/>
        <w:numPr>
          <w:ilvl w:val="1"/>
          <w:numId w:val="1"/>
        </w:numPr>
        <w:spacing w:after="120"/>
        <w:contextualSpacing w:val="0"/>
      </w:pPr>
      <w:proofErr w:type="spellStart"/>
      <w:r>
        <w:t>Churchwide</w:t>
      </w:r>
      <w:proofErr w:type="spellEnd"/>
      <w:r>
        <w:t xml:space="preserve"> Assembly Cleveland East/Cleveland West/Akron Wooster Lay Female: Cathy Byers</w:t>
      </w:r>
      <w:r w:rsidR="00A67C33">
        <w:t xml:space="preserve"> (48)</w:t>
      </w:r>
      <w:r>
        <w:t>, Lori Gale,</w:t>
      </w:r>
      <w:r w:rsidR="00A67C33">
        <w:t>(65)</w:t>
      </w:r>
      <w:r>
        <w:t xml:space="preserve"> Jill </w:t>
      </w:r>
      <w:proofErr w:type="spellStart"/>
      <w:r>
        <w:t>Snellman</w:t>
      </w:r>
      <w:proofErr w:type="spellEnd"/>
      <w:r w:rsidR="00A67C33">
        <w:t xml:space="preserve"> (77) </w:t>
      </w:r>
      <w:r w:rsidR="00A67C33" w:rsidRPr="00632E32">
        <w:rPr>
          <w:b/>
          <w:i/>
        </w:rPr>
        <w:t>No election</w:t>
      </w:r>
      <w:r w:rsidR="00A67C33">
        <w:t xml:space="preserve"> </w:t>
      </w:r>
    </w:p>
    <w:p w14:paraId="24D8F328" w14:textId="6A97FF65" w:rsidR="004A7CEC" w:rsidRDefault="004A7CEC" w:rsidP="00172F57">
      <w:pPr>
        <w:pStyle w:val="ListParagraph"/>
        <w:numPr>
          <w:ilvl w:val="1"/>
          <w:numId w:val="1"/>
        </w:numPr>
        <w:spacing w:after="120"/>
        <w:contextualSpacing w:val="0"/>
      </w:pPr>
      <w:proofErr w:type="spellStart"/>
      <w:r>
        <w:t>Churchwide</w:t>
      </w:r>
      <w:proofErr w:type="spellEnd"/>
      <w:r>
        <w:t xml:space="preserve"> Assembly Richland-Ashland/Eastern/Canton-Massillon/Southern Lay Female: Cindy </w:t>
      </w:r>
      <w:proofErr w:type="spellStart"/>
      <w:r>
        <w:t>Bagocius</w:t>
      </w:r>
      <w:proofErr w:type="spellEnd"/>
      <w:r w:rsidR="00A67C33">
        <w:t xml:space="preserve"> (</w:t>
      </w:r>
      <w:r w:rsidR="00514EBF">
        <w:t>39)</w:t>
      </w:r>
      <w:r>
        <w:t xml:space="preserve">, </w:t>
      </w:r>
      <w:r w:rsidRPr="00E65777">
        <w:rPr>
          <w:b/>
        </w:rPr>
        <w:t>Erin Slates</w:t>
      </w:r>
      <w:r w:rsidR="00514EBF" w:rsidRPr="00E65777">
        <w:rPr>
          <w:b/>
        </w:rPr>
        <w:t xml:space="preserve"> (149)</w:t>
      </w:r>
      <w:r w:rsidR="00514EBF">
        <w:t xml:space="preserve"> </w:t>
      </w:r>
      <w:r w:rsidR="00514EBF" w:rsidRPr="00632E32">
        <w:rPr>
          <w:b/>
          <w:i/>
        </w:rPr>
        <w:t xml:space="preserve">Election </w:t>
      </w:r>
    </w:p>
    <w:p w14:paraId="7B0EE1E5" w14:textId="30836BE5" w:rsidR="00375EBF" w:rsidRDefault="00375EBF" w:rsidP="00172F57">
      <w:pPr>
        <w:pStyle w:val="ListParagraph"/>
        <w:numPr>
          <w:ilvl w:val="1"/>
          <w:numId w:val="1"/>
        </w:numPr>
        <w:spacing w:after="120"/>
        <w:contextualSpacing w:val="0"/>
      </w:pPr>
      <w:proofErr w:type="spellStart"/>
      <w:r>
        <w:lastRenderedPageBreak/>
        <w:t>Churchwide</w:t>
      </w:r>
      <w:proofErr w:type="spellEnd"/>
      <w:r>
        <w:t xml:space="preserve"> Assembly Person of Color or Primary Language other than English Lay Female: Karen Mahan</w:t>
      </w:r>
      <w:r w:rsidR="00514EBF">
        <w:t xml:space="preserve"> (72)</w:t>
      </w:r>
      <w:r>
        <w:t xml:space="preserve">, </w:t>
      </w:r>
      <w:r w:rsidRPr="00E65777">
        <w:rPr>
          <w:b/>
        </w:rPr>
        <w:t>Olivia Shelton</w:t>
      </w:r>
      <w:r w:rsidR="00514EBF" w:rsidRPr="00E65777">
        <w:rPr>
          <w:b/>
        </w:rPr>
        <w:t xml:space="preserve"> (117)</w:t>
      </w:r>
      <w:r w:rsidR="00514EBF">
        <w:t xml:space="preserve"> </w:t>
      </w:r>
      <w:r w:rsidR="00514EBF" w:rsidRPr="00632E32">
        <w:rPr>
          <w:b/>
          <w:i/>
        </w:rPr>
        <w:t xml:space="preserve">Election </w:t>
      </w:r>
    </w:p>
    <w:p w14:paraId="36994822" w14:textId="01B7DCED" w:rsidR="00514EBF" w:rsidRDefault="00375EBF" w:rsidP="00375EBF">
      <w:pPr>
        <w:pStyle w:val="ListParagraph"/>
        <w:numPr>
          <w:ilvl w:val="1"/>
          <w:numId w:val="1"/>
        </w:numPr>
        <w:spacing w:after="120"/>
        <w:contextualSpacing w:val="0"/>
      </w:pPr>
      <w:r>
        <w:t>Consultation Committee Clergy 6-year term:  The Rev. Donald Frantz, II,</w:t>
      </w:r>
      <w:r w:rsidR="00514EBF">
        <w:t xml:space="preserve"> (46)</w:t>
      </w:r>
      <w:r>
        <w:t xml:space="preserve"> </w:t>
      </w:r>
      <w:r w:rsidRPr="00E65777">
        <w:rPr>
          <w:b/>
        </w:rPr>
        <w:t>The Rev. Marissa Harrison</w:t>
      </w:r>
      <w:r w:rsidR="00514EBF" w:rsidRPr="00E65777">
        <w:rPr>
          <w:b/>
        </w:rPr>
        <w:t xml:space="preserve"> (146)</w:t>
      </w:r>
      <w:r w:rsidR="00514EBF">
        <w:t xml:space="preserve"> </w:t>
      </w:r>
      <w:r w:rsidR="00514EBF" w:rsidRPr="00632E32">
        <w:rPr>
          <w:b/>
          <w:i/>
        </w:rPr>
        <w:t xml:space="preserve">Election </w:t>
      </w:r>
    </w:p>
    <w:p w14:paraId="70CB4EF1" w14:textId="77777777" w:rsidR="00514EBF" w:rsidRPr="000F60AA" w:rsidRDefault="00514EBF" w:rsidP="00375EBF">
      <w:pPr>
        <w:spacing w:after="120"/>
      </w:pPr>
    </w:p>
    <w:p w14:paraId="7B8DA65A" w14:textId="74B175B6" w:rsidR="00DA20AB" w:rsidRDefault="0078203D" w:rsidP="00631FDE">
      <w:pPr>
        <w:pStyle w:val="ListParagraph"/>
        <w:numPr>
          <w:ilvl w:val="0"/>
          <w:numId w:val="1"/>
        </w:numPr>
        <w:spacing w:after="120"/>
        <w:contextualSpacing w:val="0"/>
      </w:pPr>
      <w:r>
        <w:t>Voting on the s</w:t>
      </w:r>
      <w:r w:rsidR="00DA20AB">
        <w:t>econd ballot for rem</w:t>
      </w:r>
      <w:r w:rsidR="00375EBF">
        <w:t>aining positions began at</w:t>
      </w:r>
      <w:r w:rsidR="00514EBF">
        <w:t xml:space="preserve"> 11:</w:t>
      </w:r>
      <w:r w:rsidR="004D6966">
        <w:t>54</w:t>
      </w:r>
      <w:r w:rsidR="00845500">
        <w:t xml:space="preserve"> am.</w:t>
      </w:r>
      <w:r>
        <w:t xml:space="preserve">  The results were as follows:</w:t>
      </w:r>
      <w:r w:rsidR="00DA20AB">
        <w:t xml:space="preserve"> </w:t>
      </w:r>
    </w:p>
    <w:p w14:paraId="4864EFD0" w14:textId="351500EA" w:rsidR="004E2C49" w:rsidRDefault="004E2C49" w:rsidP="00172F57">
      <w:pPr>
        <w:pStyle w:val="ListParagraph"/>
        <w:numPr>
          <w:ilvl w:val="1"/>
          <w:numId w:val="1"/>
        </w:numPr>
        <w:spacing w:after="120"/>
        <w:contextualSpacing w:val="0"/>
      </w:pPr>
      <w:proofErr w:type="spellStart"/>
      <w:r>
        <w:t>Churchwide</w:t>
      </w:r>
      <w:proofErr w:type="spellEnd"/>
      <w:r>
        <w:t xml:space="preserve"> Assembly Richland-Ashland/Akron-Wooster Rostered: </w:t>
      </w:r>
      <w:r w:rsidRPr="00E65777">
        <w:rPr>
          <w:b/>
        </w:rPr>
        <w:t xml:space="preserve">The Rev. Deborah </w:t>
      </w:r>
      <w:proofErr w:type="spellStart"/>
      <w:r w:rsidRPr="00E65777">
        <w:rPr>
          <w:b/>
        </w:rPr>
        <w:t>Pinnegar</w:t>
      </w:r>
      <w:proofErr w:type="spellEnd"/>
      <w:r w:rsidRPr="00E65777">
        <w:rPr>
          <w:b/>
        </w:rPr>
        <w:t xml:space="preserve"> (</w:t>
      </w:r>
      <w:r w:rsidR="00CB747A" w:rsidRPr="00E65777">
        <w:rPr>
          <w:b/>
        </w:rPr>
        <w:t>124</w:t>
      </w:r>
      <w:r w:rsidRPr="00E65777">
        <w:rPr>
          <w:b/>
        </w:rPr>
        <w:t>)</w:t>
      </w:r>
      <w:r>
        <w:t xml:space="preserve">, The Rev. Jonathan </w:t>
      </w:r>
      <w:proofErr w:type="spellStart"/>
      <w:r>
        <w:t>Stufft</w:t>
      </w:r>
      <w:proofErr w:type="spellEnd"/>
      <w:r>
        <w:t xml:space="preserve"> (</w:t>
      </w:r>
      <w:r w:rsidR="00CB747A">
        <w:t>67</w:t>
      </w:r>
      <w:r>
        <w:t xml:space="preserve">) </w:t>
      </w:r>
      <w:r w:rsidR="00CB747A" w:rsidRPr="00632E32">
        <w:rPr>
          <w:b/>
          <w:i/>
        </w:rPr>
        <w:t>Election</w:t>
      </w:r>
    </w:p>
    <w:p w14:paraId="0376200E" w14:textId="316C379B" w:rsidR="00A67C33" w:rsidRDefault="00A67C33" w:rsidP="00172F57">
      <w:pPr>
        <w:pStyle w:val="ListParagraph"/>
        <w:numPr>
          <w:ilvl w:val="1"/>
          <w:numId w:val="1"/>
        </w:numPr>
        <w:spacing w:after="120"/>
        <w:contextualSpacing w:val="0"/>
      </w:pPr>
      <w:proofErr w:type="spellStart"/>
      <w:r>
        <w:t>Churchwide</w:t>
      </w:r>
      <w:proofErr w:type="spellEnd"/>
      <w:r>
        <w:t xml:space="preserve"> Assembly Cleveland East/Eastern Rostered:  The Rev. Duane Jesse (</w:t>
      </w:r>
      <w:r w:rsidR="00503097">
        <w:t>56</w:t>
      </w:r>
      <w:r>
        <w:t xml:space="preserve">), </w:t>
      </w:r>
      <w:r w:rsidRPr="00E65777">
        <w:rPr>
          <w:b/>
        </w:rPr>
        <w:t>The Rev. Jessica Shields (</w:t>
      </w:r>
      <w:r w:rsidR="00503097" w:rsidRPr="00E65777">
        <w:rPr>
          <w:b/>
        </w:rPr>
        <w:t>133</w:t>
      </w:r>
      <w:r w:rsidRPr="00E65777">
        <w:rPr>
          <w:b/>
        </w:rPr>
        <w:t>)</w:t>
      </w:r>
      <w:r w:rsidR="00503097">
        <w:t xml:space="preserve"> </w:t>
      </w:r>
      <w:r w:rsidR="00503097" w:rsidRPr="00632E32">
        <w:rPr>
          <w:b/>
          <w:i/>
        </w:rPr>
        <w:t>Election</w:t>
      </w:r>
    </w:p>
    <w:p w14:paraId="671D31F4" w14:textId="55EA6FA8" w:rsidR="004D6966" w:rsidRDefault="00A67C33" w:rsidP="00172F57">
      <w:pPr>
        <w:pStyle w:val="ListParagraph"/>
        <w:numPr>
          <w:ilvl w:val="1"/>
          <w:numId w:val="1"/>
        </w:numPr>
        <w:spacing w:after="120"/>
        <w:contextualSpacing w:val="0"/>
      </w:pPr>
      <w:proofErr w:type="spellStart"/>
      <w:r>
        <w:t>Churchwide</w:t>
      </w:r>
      <w:proofErr w:type="spellEnd"/>
      <w:r>
        <w:t xml:space="preserve"> Assembly Cleveland East/Cleveland West/Akron Wooster Lay Female:  Lori Gale</w:t>
      </w:r>
      <w:r w:rsidR="00503097">
        <w:t xml:space="preserve"> (</w:t>
      </w:r>
      <w:r w:rsidR="00CB653C">
        <w:t>75),</w:t>
      </w:r>
      <w:r>
        <w:t xml:space="preserve"> </w:t>
      </w:r>
      <w:r w:rsidRPr="00E65777">
        <w:rPr>
          <w:b/>
        </w:rPr>
        <w:t xml:space="preserve">Jill </w:t>
      </w:r>
      <w:proofErr w:type="spellStart"/>
      <w:r w:rsidRPr="00E65777">
        <w:rPr>
          <w:b/>
        </w:rPr>
        <w:t>Snellman</w:t>
      </w:r>
      <w:proofErr w:type="spellEnd"/>
      <w:r w:rsidR="00503097" w:rsidRPr="00E65777">
        <w:rPr>
          <w:b/>
        </w:rPr>
        <w:t xml:space="preserve"> (</w:t>
      </w:r>
      <w:r w:rsidR="00CB653C" w:rsidRPr="00E65777">
        <w:rPr>
          <w:b/>
        </w:rPr>
        <w:t>113)</w:t>
      </w:r>
      <w:r w:rsidR="00CB653C">
        <w:t xml:space="preserve"> </w:t>
      </w:r>
      <w:r w:rsidR="00CB653C" w:rsidRPr="00632E32">
        <w:rPr>
          <w:b/>
          <w:i/>
        </w:rPr>
        <w:t>Election</w:t>
      </w:r>
      <w:r w:rsidR="00CB653C">
        <w:t xml:space="preserve"> </w:t>
      </w:r>
    </w:p>
    <w:p w14:paraId="4D3D320D" w14:textId="078B0A7F" w:rsidR="00C73833" w:rsidRPr="00E65777" w:rsidRDefault="00C73833" w:rsidP="00E65777">
      <w:pPr>
        <w:pStyle w:val="ListParagraph"/>
        <w:spacing w:after="120"/>
        <w:ind w:left="1440"/>
        <w:contextualSpacing w:val="0"/>
        <w:jc w:val="center"/>
        <w:rPr>
          <w:i/>
        </w:rPr>
      </w:pPr>
      <w:r w:rsidRPr="00C73833">
        <w:rPr>
          <w:i/>
        </w:rPr>
        <w:t>A joyful applause was</w:t>
      </w:r>
      <w:r w:rsidR="00E65777">
        <w:rPr>
          <w:i/>
        </w:rPr>
        <w:t xml:space="preserve"> sounded at the end of voting. </w:t>
      </w:r>
    </w:p>
    <w:p w14:paraId="04008FF7" w14:textId="77777777" w:rsidR="00C73833" w:rsidRDefault="00C73833" w:rsidP="004D6966">
      <w:pPr>
        <w:spacing w:after="120"/>
      </w:pPr>
    </w:p>
    <w:p w14:paraId="48B5CFD1" w14:textId="1E2AC3F9" w:rsidR="00C73833" w:rsidRDefault="00C73833" w:rsidP="00C73833">
      <w:pPr>
        <w:pStyle w:val="ListParagraph"/>
        <w:numPr>
          <w:ilvl w:val="0"/>
          <w:numId w:val="1"/>
        </w:numPr>
        <w:spacing w:after="120"/>
        <w:contextualSpacing w:val="0"/>
      </w:pPr>
      <w:r>
        <w:t>A</w:t>
      </w:r>
      <w:r w:rsidR="004D6966">
        <w:t>t 11:50 am</w:t>
      </w:r>
      <w:r>
        <w:t xml:space="preserve"> The Rev. Tina </w:t>
      </w:r>
      <w:proofErr w:type="spellStart"/>
      <w:r>
        <w:t>Crog</w:t>
      </w:r>
      <w:proofErr w:type="spellEnd"/>
      <w:r>
        <w:t xml:space="preserve"> presented the Compensation Guidelines that were found on page 47 for Pastors and page 5</w:t>
      </w:r>
      <w:r w:rsidR="004A1887">
        <w:t>7 for D</w:t>
      </w:r>
      <w:r>
        <w:t xml:space="preserve">eacons in the pre-assembly materials.  </w:t>
      </w:r>
    </w:p>
    <w:p w14:paraId="65130E0E" w14:textId="7F4D3B29" w:rsidR="00C73833" w:rsidRDefault="00C73833" w:rsidP="004A1887">
      <w:pPr>
        <w:pStyle w:val="ListParagraph"/>
        <w:numPr>
          <w:ilvl w:val="1"/>
          <w:numId w:val="1"/>
        </w:numPr>
        <w:spacing w:after="120"/>
        <w:contextualSpacing w:val="0"/>
      </w:pPr>
      <w:r>
        <w:t xml:space="preserve">The Rev. Tina </w:t>
      </w:r>
      <w:proofErr w:type="spellStart"/>
      <w:r>
        <w:t>Crog</w:t>
      </w:r>
      <w:proofErr w:type="spellEnd"/>
      <w:r>
        <w:t xml:space="preserve"> highlighted</w:t>
      </w:r>
      <w:r w:rsidR="004A1887">
        <w:t xml:space="preserve"> that there are </w:t>
      </w:r>
      <w:r>
        <w:t>no guidelines for non-rostered employees.</w:t>
      </w:r>
      <w:r w:rsidR="004A1887">
        <w:t xml:space="preserve"> This pay should be based on locality and </w:t>
      </w:r>
      <w:r>
        <w:t>employees</w:t>
      </w:r>
      <w:r w:rsidR="004A1887">
        <w:t xml:space="preserve"> should be paid</w:t>
      </w:r>
      <w:r>
        <w:t xml:space="preserve"> fairly</w:t>
      </w:r>
      <w:r w:rsidR="004A1887">
        <w:t xml:space="preserve"> and with respect. </w:t>
      </w:r>
    </w:p>
    <w:p w14:paraId="01589DAD" w14:textId="0BA33FBC" w:rsidR="00C73833" w:rsidRDefault="004A1887" w:rsidP="004A1887">
      <w:pPr>
        <w:pStyle w:val="ListParagraph"/>
        <w:numPr>
          <w:ilvl w:val="1"/>
          <w:numId w:val="1"/>
        </w:numPr>
        <w:spacing w:after="120"/>
        <w:contextualSpacing w:val="0"/>
      </w:pPr>
      <w:r>
        <w:t xml:space="preserve">The Rev. Tina </w:t>
      </w:r>
      <w:proofErr w:type="spellStart"/>
      <w:r>
        <w:t>Crog</w:t>
      </w:r>
      <w:proofErr w:type="spellEnd"/>
      <w:r>
        <w:t xml:space="preserve"> underscored that these compensation guidelines include a </w:t>
      </w:r>
      <w:r w:rsidR="00C73833">
        <w:t xml:space="preserve">1.3 </w:t>
      </w:r>
      <w:r>
        <w:t>% adjustment to the based for cost of living.</w:t>
      </w:r>
    </w:p>
    <w:p w14:paraId="10D0D85B" w14:textId="5142BAB9" w:rsidR="004A1887" w:rsidRDefault="004A1887" w:rsidP="004A1887">
      <w:pPr>
        <w:pStyle w:val="ListParagraph"/>
        <w:numPr>
          <w:ilvl w:val="1"/>
          <w:numId w:val="1"/>
        </w:numPr>
        <w:spacing w:after="120"/>
        <w:contextualSpacing w:val="0"/>
      </w:pPr>
      <w:r>
        <w:t xml:space="preserve">The Rev. Tina </w:t>
      </w:r>
      <w:proofErr w:type="spellStart"/>
      <w:r>
        <w:t>Crog</w:t>
      </w:r>
      <w:proofErr w:type="spellEnd"/>
      <w:r>
        <w:t xml:space="preserve"> stated that these guidelines included an annual amount of $310 for both rostered pastors and deacons for additional years of rostered service. </w:t>
      </w:r>
    </w:p>
    <w:p w14:paraId="1B91E27B" w14:textId="5CBE978A" w:rsidR="00C73833" w:rsidRDefault="004A1887" w:rsidP="004A1887">
      <w:pPr>
        <w:pStyle w:val="ListParagraph"/>
        <w:numPr>
          <w:ilvl w:val="1"/>
          <w:numId w:val="1"/>
        </w:numPr>
        <w:spacing w:after="120"/>
        <w:contextualSpacing w:val="0"/>
      </w:pPr>
      <w:r>
        <w:t xml:space="preserve">The Rev. Tina </w:t>
      </w:r>
      <w:proofErr w:type="spellStart"/>
      <w:r>
        <w:t>Crog</w:t>
      </w:r>
      <w:proofErr w:type="spellEnd"/>
      <w:r>
        <w:t xml:space="preserve"> included that congregations that are paying below these guidelines should consider moving to these guidelines. Also, that medical benefits through Portico should be paid at the Gold Plus level. Silver level with a high HS</w:t>
      </w:r>
      <w:r w:rsidR="002F651E">
        <w:t>A</w:t>
      </w:r>
      <w:r>
        <w:t xml:space="preserve"> contribution is acceptable as well. </w:t>
      </w:r>
    </w:p>
    <w:p w14:paraId="01F25AB9" w14:textId="1C70E132" w:rsidR="00C73833" w:rsidRDefault="00C73833" w:rsidP="00C73833">
      <w:pPr>
        <w:pStyle w:val="ListParagraph"/>
        <w:numPr>
          <w:ilvl w:val="1"/>
          <w:numId w:val="1"/>
        </w:numPr>
        <w:spacing w:after="120"/>
        <w:contextualSpacing w:val="0"/>
      </w:pPr>
      <w:r>
        <w:t>The guidelines were adopted in favor (182), Opposed (4), Abstain (2)</w:t>
      </w:r>
    </w:p>
    <w:p w14:paraId="317BFCCD" w14:textId="77777777" w:rsidR="004A1887" w:rsidRDefault="004A1887" w:rsidP="004A1887">
      <w:pPr>
        <w:pStyle w:val="ListParagraph"/>
        <w:spacing w:after="120"/>
        <w:ind w:left="1440"/>
        <w:contextualSpacing w:val="0"/>
      </w:pPr>
    </w:p>
    <w:p w14:paraId="2A412B86" w14:textId="67B8F35A" w:rsidR="004A1887" w:rsidRDefault="00C73833" w:rsidP="004A1887">
      <w:pPr>
        <w:spacing w:after="120"/>
        <w:ind w:left="2160" w:hanging="2160"/>
        <w:contextualSpacing/>
        <w:rPr>
          <w:b/>
        </w:rPr>
      </w:pPr>
      <w:r>
        <w:rPr>
          <w:b/>
        </w:rPr>
        <w:t>SA21</w:t>
      </w:r>
      <w:r w:rsidRPr="00F70904">
        <w:rPr>
          <w:b/>
        </w:rPr>
        <w:t>.06.0</w:t>
      </w:r>
      <w:r w:rsidR="00805637">
        <w:rPr>
          <w:b/>
        </w:rPr>
        <w:t>3</w:t>
      </w:r>
      <w:r w:rsidRPr="00F70904">
        <w:rPr>
          <w:b/>
        </w:rPr>
        <w:tab/>
        <w:t xml:space="preserve">To adopt the </w:t>
      </w:r>
      <w:r>
        <w:rPr>
          <w:b/>
        </w:rPr>
        <w:t>Compensation Guidelines as proposed</w:t>
      </w:r>
      <w:r w:rsidR="004A1887">
        <w:rPr>
          <w:b/>
        </w:rPr>
        <w:t xml:space="preserve"> (Moved by</w:t>
      </w:r>
    </w:p>
    <w:p w14:paraId="498F1DDC" w14:textId="49DB8667" w:rsidR="00C73833" w:rsidRDefault="004A1887" w:rsidP="004A1887">
      <w:pPr>
        <w:spacing w:after="120"/>
        <w:ind w:left="2160" w:hanging="2160"/>
        <w:contextualSpacing/>
        <w:rPr>
          <w:b/>
        </w:rPr>
      </w:pPr>
      <w:r>
        <w:rPr>
          <w:b/>
        </w:rPr>
        <w:t xml:space="preserve">APPROVED </w:t>
      </w:r>
      <w:r>
        <w:rPr>
          <w:b/>
        </w:rPr>
        <w:tab/>
      </w:r>
      <w:r w:rsidR="00C73833" w:rsidRPr="00F70904">
        <w:rPr>
          <w:b/>
        </w:rPr>
        <w:t xml:space="preserve">council action; carried) </w:t>
      </w:r>
    </w:p>
    <w:p w14:paraId="7A1D68B6" w14:textId="62B5082C" w:rsidR="00E65777" w:rsidRDefault="00E65777" w:rsidP="004A1887">
      <w:pPr>
        <w:spacing w:after="120"/>
        <w:ind w:left="2160" w:hanging="2160"/>
        <w:rPr>
          <w:b/>
        </w:rPr>
      </w:pPr>
    </w:p>
    <w:p w14:paraId="127952AD"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jc w:val="center"/>
        <w:textAlignment w:val="baseline"/>
        <w:rPr>
          <w:kern w:val="2"/>
          <w:sz w:val="20"/>
          <w:szCs w:val="20"/>
        </w:rPr>
      </w:pPr>
      <w:r w:rsidRPr="00E65777">
        <w:rPr>
          <w:kern w:val="2"/>
          <w:sz w:val="20"/>
          <w:szCs w:val="20"/>
        </w:rPr>
        <w:t>NORTHEASTERN OHIO SYNOD 2022 COMPENSATION</w:t>
      </w:r>
    </w:p>
    <w:p w14:paraId="5365617B"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jc w:val="center"/>
        <w:textAlignment w:val="baseline"/>
        <w:rPr>
          <w:kern w:val="2"/>
          <w:sz w:val="20"/>
          <w:szCs w:val="20"/>
        </w:rPr>
      </w:pPr>
      <w:r w:rsidRPr="00E65777">
        <w:rPr>
          <w:kern w:val="2"/>
          <w:sz w:val="20"/>
          <w:szCs w:val="20"/>
        </w:rPr>
        <w:t>GUIDELINES AND WORKSHEET</w:t>
      </w:r>
    </w:p>
    <w:p w14:paraId="73599315"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jc w:val="center"/>
        <w:textAlignment w:val="baseline"/>
        <w:rPr>
          <w:kern w:val="2"/>
          <w:sz w:val="20"/>
          <w:szCs w:val="20"/>
        </w:rPr>
      </w:pPr>
      <w:r w:rsidRPr="00E65777">
        <w:rPr>
          <w:kern w:val="2"/>
          <w:sz w:val="20"/>
          <w:szCs w:val="20"/>
        </w:rPr>
        <w:lastRenderedPageBreak/>
        <w:t>MINISTER OF WORD AND SACRAMENT (PASTOR)</w:t>
      </w:r>
    </w:p>
    <w:p w14:paraId="4E6C7FF1"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33752F5F"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INTRODUCTION: </w:t>
      </w:r>
    </w:p>
    <w:p w14:paraId="31A71BCA"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72E1EAC6"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A pastor assumes many responsibilities.  We expect our pastors to be preachers, evangelists, administrators, teachers, counselors and leaders.  We require eight years of study (including a bachelor’s and master of divinity degrees) as a part of preparation for ordained ministry.  Compensation for pastors should be comparable to professional positions of equal responsibility, education, and time commitment. </w:t>
      </w:r>
    </w:p>
    <w:p w14:paraId="5FF89854"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5EF8A5A8"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Adequate compensation enables a pastor to fulfill responsibilities and obligations, encourages vocational satisfaction, and encourages a pastor’s best efforts and gifts.  Congregations and our synod have an obligation to review compensation plans annually.  We also expect pastors to take initiatives in seeking annual reviews of compensation. </w:t>
      </w:r>
    </w:p>
    <w:p w14:paraId="03F80164"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5C5A0742"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Inadequate compensation may result in discouragement and dissatisfaction.  This sometimes occurs as a pastor’s family cannot maintain financial stability, as negative attitudes toward the congregation and church begin, as an inability to participate in continuing education programs, or as “moonlighting” becomes a necessity.  Inadequate compensation means low contributions to retirement plans, which leads to inadequate retirement income.  All of these realities increase the occurrence of resignations from ordained ministry of word and sacrament, make it more challenging to recruit able candidates for ordained ministry of word and sacrament, and create a poor image of the church in the community. </w:t>
      </w:r>
    </w:p>
    <w:p w14:paraId="04D55615"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075414B6"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Our synod recognizes there are pastors and congregations who, for a variety of reasons, choose to be content with salaries that are below the synod minimum.  We caution these pastors and congregations, however, that they may be doing disservice to the congregation, other pastors, and pastoral successors by allowing the compensation package to remain below recommended guidelines.  In such situations, the congregation, pastor, and bishop’s office should work together to implement other support strategies. </w:t>
      </w:r>
    </w:p>
    <w:p w14:paraId="3FAB3C9F"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27416393"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Congregations should develop procedures whereby they review their pastor’s salary and discuss their pastor’s personal financial concerns.  This may be best accomplished by a small and understanding committee of three to six individuals appointed by the congregation council.  The committee should bring to the council or appropriate committee its recommendations for annual compensation adjustments.  The ELCA has published a guide to use in organizing a mutual Ministry/Staff Support Committee and for compensation planning:  Pastor and People: Making Mutual Ministry Work (ISBN 0-8066-4651-9) which is available from Augsburg Fortress (1-800-3284648). </w:t>
      </w:r>
    </w:p>
    <w:p w14:paraId="1295C0A4"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160C1CF0"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It should be noted that these are suggested base salaries.  The total compensation package should also reflect any special concerns of the pastor and his/her family, and other factors as discussed in this document. </w:t>
      </w:r>
    </w:p>
    <w:p w14:paraId="69BECFFE"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583E34F0"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jc w:val="center"/>
        <w:textAlignment w:val="baseline"/>
        <w:rPr>
          <w:kern w:val="2"/>
          <w:sz w:val="20"/>
          <w:szCs w:val="20"/>
        </w:rPr>
      </w:pPr>
      <w:r w:rsidRPr="00E65777">
        <w:rPr>
          <w:kern w:val="2"/>
          <w:sz w:val="20"/>
          <w:szCs w:val="20"/>
        </w:rPr>
        <w:t>I.SALARY</w:t>
      </w:r>
    </w:p>
    <w:p w14:paraId="6581CA14"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A. BASE CASH SALARY </w:t>
      </w:r>
    </w:p>
    <w:p w14:paraId="3F325AE0"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
    <w:p w14:paraId="09D515A6"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1. The minimum base salary recommendation for 2021 is $40,675.  This represents a 1.3% living adjustment to the 2021 minimum base cash salary recommendation, which was in turn based on the prior year’s Social Security Administration cost-of-living adjustment.  It is still strongly recommended that $310 for each year of ordained service be added to this minimum base; or,  </w:t>
      </w:r>
    </w:p>
    <w:p w14:paraId="4EAC45B7"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41FB511A"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2. A congregation with experienced pastor may use a 1.3% cost of living adjustment to the current base salary plus a $310 increase for the additional year of experience in ordained ministry. </w:t>
      </w:r>
    </w:p>
    <w:p w14:paraId="61632131"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6F806248" w14:textId="77777777" w:rsid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
    <w:p w14:paraId="32FD5155" w14:textId="0C4FE13C"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B. ADJUSTMENTS </w:t>
      </w:r>
    </w:p>
    <w:p w14:paraId="3B25FF5F"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ab/>
        <w:t xml:space="preserve"> </w:t>
      </w:r>
      <w:r w:rsidRPr="00E65777">
        <w:rPr>
          <w:kern w:val="2"/>
          <w:sz w:val="20"/>
          <w:szCs w:val="20"/>
        </w:rPr>
        <w:tab/>
        <w:t xml:space="preserve">Adjustments to the base cash salary may consist of, but are not limited to: </w:t>
      </w:r>
    </w:p>
    <w:p w14:paraId="3BC2C304"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lastRenderedPageBreak/>
        <w:t xml:space="preserve">1. Merit </w:t>
      </w:r>
    </w:p>
    <w:p w14:paraId="39C052AF"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2. Local COLA (to reflect significant differences in local cost of living) </w:t>
      </w:r>
    </w:p>
    <w:p w14:paraId="2230E270"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3. Responsibilities </w:t>
      </w:r>
    </w:p>
    <w:p w14:paraId="486B9484"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4. Education (either advanced or specialized) </w:t>
      </w:r>
    </w:p>
    <w:p w14:paraId="622D5DC6"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5. Other concerns identified by the congregation/pastor. </w:t>
      </w:r>
    </w:p>
    <w:p w14:paraId="01735C43"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41A715F6"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jc w:val="center"/>
        <w:textAlignment w:val="baseline"/>
        <w:rPr>
          <w:kern w:val="2"/>
          <w:sz w:val="20"/>
          <w:szCs w:val="20"/>
        </w:rPr>
      </w:pPr>
      <w:r w:rsidRPr="00E65777">
        <w:rPr>
          <w:kern w:val="2"/>
          <w:sz w:val="20"/>
          <w:szCs w:val="20"/>
        </w:rPr>
        <w:t>II.HOUSING</w:t>
      </w:r>
    </w:p>
    <w:p w14:paraId="42024ADF"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jc w:val="center"/>
        <w:textAlignment w:val="baseline"/>
        <w:rPr>
          <w:kern w:val="2"/>
          <w:sz w:val="20"/>
          <w:szCs w:val="20"/>
        </w:rPr>
      </w:pPr>
    </w:p>
    <w:p w14:paraId="6CFF1D68" w14:textId="77777777" w:rsidR="00C73833" w:rsidRPr="00E65777" w:rsidRDefault="00C73833" w:rsidP="00C73833">
      <w:pPr>
        <w:pStyle w:val="ListParagraph"/>
        <w:widowControl w:val="0"/>
        <w:numPr>
          <w:ilvl w:val="3"/>
          <w:numId w:val="3"/>
        </w:numPr>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WITHOUT PARSONAGE </w:t>
      </w:r>
    </w:p>
    <w:p w14:paraId="12181B2A" w14:textId="77777777" w:rsidR="00C73833" w:rsidRPr="00E65777" w:rsidRDefault="00C73833" w:rsidP="00C73833">
      <w:pPr>
        <w:pStyle w:val="ListParagraph"/>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ind w:left="2880"/>
        <w:textAlignment w:val="baseline"/>
        <w:rPr>
          <w:kern w:val="2"/>
          <w:sz w:val="20"/>
          <w:szCs w:val="20"/>
        </w:rPr>
      </w:pPr>
    </w:p>
    <w:p w14:paraId="41D6E1D1"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1. This is for pastors who own their own house.  A fair approach to determining the housing and utilities allowance is: </w:t>
      </w:r>
    </w:p>
    <w:p w14:paraId="6BA1D44F" w14:textId="4C066BBB"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roofErr w:type="spellStart"/>
      <w:r>
        <w:rPr>
          <w:kern w:val="2"/>
          <w:sz w:val="20"/>
          <w:szCs w:val="20"/>
        </w:rPr>
        <w:t>a.</w:t>
      </w:r>
      <w:r w:rsidRPr="00E65777">
        <w:rPr>
          <w:kern w:val="2"/>
          <w:sz w:val="20"/>
          <w:szCs w:val="20"/>
        </w:rPr>
        <w:t>One</w:t>
      </w:r>
      <w:proofErr w:type="spellEnd"/>
      <w:r w:rsidR="00C73833" w:rsidRPr="00E65777">
        <w:rPr>
          <w:kern w:val="2"/>
          <w:sz w:val="20"/>
          <w:szCs w:val="20"/>
        </w:rPr>
        <w:t xml:space="preserve"> percent per month of the reasonable market value of a house within the general community in which the congregation resides, plus </w:t>
      </w:r>
    </w:p>
    <w:p w14:paraId="3A5ABC2E" w14:textId="40E2C88D"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b.</w:t>
      </w:r>
      <w:r w:rsidR="00A14AAD" w:rsidRPr="00E65777">
        <w:rPr>
          <w:kern w:val="2"/>
          <w:sz w:val="20"/>
          <w:szCs w:val="20"/>
        </w:rPr>
        <w:t xml:space="preserve"> </w:t>
      </w:r>
      <w:r w:rsidRPr="00E65777">
        <w:rPr>
          <w:kern w:val="2"/>
          <w:sz w:val="20"/>
          <w:szCs w:val="20"/>
        </w:rPr>
        <w:t xml:space="preserve">The cost of utilities for such a home, plus </w:t>
      </w:r>
    </w:p>
    <w:p w14:paraId="45F216B0" w14:textId="1A63990A"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c.</w:t>
      </w:r>
      <w:r w:rsidR="00A14AAD" w:rsidRPr="00E65777">
        <w:rPr>
          <w:kern w:val="2"/>
          <w:sz w:val="20"/>
          <w:szCs w:val="20"/>
        </w:rPr>
        <w:t xml:space="preserve"> </w:t>
      </w:r>
      <w:r w:rsidRPr="00E65777">
        <w:rPr>
          <w:kern w:val="2"/>
          <w:sz w:val="20"/>
          <w:szCs w:val="20"/>
        </w:rPr>
        <w:t xml:space="preserve">The difference in cost for the rental value of such a home furnished as compared to rental value </w:t>
      </w:r>
      <w:r w:rsidR="00A14AAD" w:rsidRPr="00E65777">
        <w:rPr>
          <w:kern w:val="2"/>
          <w:sz w:val="20"/>
          <w:szCs w:val="20"/>
        </w:rPr>
        <w:t>of such</w:t>
      </w:r>
      <w:r w:rsidRPr="00E65777">
        <w:rPr>
          <w:kern w:val="2"/>
          <w:sz w:val="20"/>
          <w:szCs w:val="20"/>
        </w:rPr>
        <w:t xml:space="preserve"> a home unfurnished. A realtor can help determine this figure.  This allowance is to cover the mortgage payments, taxes, insurance, utilities, furnishings, and maintenance of the house. </w:t>
      </w:r>
    </w:p>
    <w:p w14:paraId="735D3FF1"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5B6AF0DE" w14:textId="20D1BF55" w:rsidR="00C73833" w:rsidRPr="00E65777" w:rsidRDefault="001C76FC"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2. Housing</w:t>
      </w:r>
      <w:r w:rsidR="00C73833" w:rsidRPr="00E65777">
        <w:rPr>
          <w:kern w:val="2"/>
          <w:sz w:val="20"/>
          <w:szCs w:val="20"/>
        </w:rPr>
        <w:t xml:space="preserve"> allowance must be officially designated in advance by the congregation.  This can be done by a separate line in the budget or by official action of the congregation council. </w:t>
      </w:r>
    </w:p>
    <w:p w14:paraId="30A75947"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1F18D076" w14:textId="4A3C991C" w:rsidR="00C73833" w:rsidRPr="00E65777" w:rsidRDefault="001C76FC"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3. A</w:t>
      </w:r>
      <w:r w:rsidR="00C73833" w:rsidRPr="00E65777">
        <w:rPr>
          <w:kern w:val="2"/>
          <w:sz w:val="20"/>
          <w:szCs w:val="20"/>
        </w:rPr>
        <w:t xml:space="preserve"> pastor may elect to use this allowance to rent a home, in which case the allowance should cover rent, utilities, furnishings, and insurance. </w:t>
      </w:r>
    </w:p>
    <w:p w14:paraId="16020647"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66B7893D" w14:textId="270055B7" w:rsidR="00C73833" w:rsidRPr="00E65777" w:rsidRDefault="001C76FC"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4. The</w:t>
      </w:r>
      <w:r w:rsidR="00C73833" w:rsidRPr="00E65777">
        <w:rPr>
          <w:kern w:val="2"/>
          <w:sz w:val="20"/>
          <w:szCs w:val="20"/>
        </w:rPr>
        <w:t xml:space="preserve"> congregation council may also consider the establishment of a loan policy to assist the pastor in the down payment on a home if a parsonage is not provided. </w:t>
      </w:r>
    </w:p>
    <w:p w14:paraId="2A18D2E3"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155F0D42" w14:textId="2AF7539A" w:rsidR="00C73833" w:rsidRPr="00E65777" w:rsidRDefault="00A14AAD" w:rsidP="00A14AAD">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ab/>
      </w:r>
      <w:r w:rsidRPr="00E65777">
        <w:rPr>
          <w:kern w:val="2"/>
          <w:sz w:val="20"/>
          <w:szCs w:val="20"/>
        </w:rPr>
        <w:tab/>
      </w:r>
      <w:r w:rsidRPr="00E65777">
        <w:rPr>
          <w:kern w:val="2"/>
          <w:sz w:val="20"/>
          <w:szCs w:val="20"/>
        </w:rPr>
        <w:tab/>
      </w:r>
      <w:r w:rsidRPr="00E65777">
        <w:rPr>
          <w:kern w:val="2"/>
          <w:sz w:val="20"/>
          <w:szCs w:val="20"/>
        </w:rPr>
        <w:tab/>
      </w:r>
      <w:r w:rsidRPr="00E65777">
        <w:rPr>
          <w:kern w:val="2"/>
          <w:sz w:val="20"/>
          <w:szCs w:val="20"/>
        </w:rPr>
        <w:tab/>
        <w:t xml:space="preserve">B. </w:t>
      </w:r>
      <w:r w:rsidR="00C73833" w:rsidRPr="00E65777">
        <w:rPr>
          <w:kern w:val="2"/>
          <w:sz w:val="20"/>
          <w:szCs w:val="20"/>
        </w:rPr>
        <w:t>WITH PARSONAGE</w:t>
      </w:r>
    </w:p>
    <w:p w14:paraId="7A8C58B1"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1. HOUSEHOLD FURNISHINGS / UTILITIES ALLOWANCE </w:t>
      </w:r>
    </w:p>
    <w:p w14:paraId="75337595"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If a parsonage is provided, it should be comparable to at least the average home in the congregation or community.  For pastors who are in parsonages, it is appropriate for the congregation to provide a household furnishings/utilities allowance.  This allowance will cover the expenses of the parsonage:  utilities, maintenance, and furnishings needed to keep up the parsonage.  This may be done in several ways: </w:t>
      </w:r>
    </w:p>
    <w:p w14:paraId="5232DBED" w14:textId="2DCBB8CE"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A .</w:t>
      </w:r>
      <w:r w:rsidR="00C73833" w:rsidRPr="00E65777">
        <w:rPr>
          <w:kern w:val="2"/>
          <w:sz w:val="20"/>
          <w:szCs w:val="20"/>
        </w:rPr>
        <w:t xml:space="preserve">The congregation may provide a fixed monthly parsonage allowance, based on the needs of the pastor and parsonage.  This amount needs to be designated by the congregation council at its first meeting each year, or separately stated in the budget. </w:t>
      </w:r>
    </w:p>
    <w:p w14:paraId="042BE440" w14:textId="73D71028"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B .</w:t>
      </w:r>
      <w:r w:rsidR="00C73833" w:rsidRPr="00E65777">
        <w:rPr>
          <w:kern w:val="2"/>
          <w:sz w:val="20"/>
          <w:szCs w:val="20"/>
        </w:rPr>
        <w:t xml:space="preserve">The congregation may choose to pay the utilities (gas, electric, sewage, water, trash collection, internet, telephone (except personal long-distance) directly. </w:t>
      </w:r>
    </w:p>
    <w:p w14:paraId="22E013DD" w14:textId="381ED4BE"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C .</w:t>
      </w:r>
      <w:r w:rsidR="00C73833" w:rsidRPr="00E65777">
        <w:rPr>
          <w:kern w:val="2"/>
          <w:sz w:val="20"/>
          <w:szCs w:val="20"/>
        </w:rPr>
        <w:t xml:space="preserve">The congregation should generally pay for the costs of maintaining the parsonage.  If not, an allowance would be provided to cover expenses to maintain the parsonage. </w:t>
      </w:r>
    </w:p>
    <w:p w14:paraId="0966CA00"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476004C4" w14:textId="12D7D0D9"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 xml:space="preserve">2. </w:t>
      </w:r>
      <w:r w:rsidR="00C73833" w:rsidRPr="00E65777">
        <w:rPr>
          <w:kern w:val="2"/>
          <w:sz w:val="20"/>
          <w:szCs w:val="20"/>
        </w:rPr>
        <w:t xml:space="preserve">HOUSING EQUITY ALLOWANCE </w:t>
      </w:r>
    </w:p>
    <w:p w14:paraId="49A3B7D5"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An equity allowance should be provided if the pastor lives in a congregation-owned home.  The equity allowance provides the financial resources for a pastor to provide housing upon retirement, or to provide a down payment for the purchase of a house during active ministry.  </w:t>
      </w:r>
    </w:p>
    <w:p w14:paraId="28D03E0C"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It is suggested that the equity allowance be: </w:t>
      </w:r>
    </w:p>
    <w:p w14:paraId="57E919C4" w14:textId="27DDD2E9"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 xml:space="preserve">A. </w:t>
      </w:r>
      <w:r w:rsidR="00C73833" w:rsidRPr="00E65777">
        <w:rPr>
          <w:kern w:val="2"/>
          <w:sz w:val="20"/>
          <w:szCs w:val="20"/>
        </w:rPr>
        <w:t xml:space="preserve">An amount equal to 3% of the annual pension defined compensation. </w:t>
      </w:r>
    </w:p>
    <w:p w14:paraId="248E5204" w14:textId="1F985B20"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 xml:space="preserve">B. </w:t>
      </w:r>
      <w:r w:rsidR="00C73833" w:rsidRPr="00E65777">
        <w:rPr>
          <w:kern w:val="2"/>
          <w:sz w:val="20"/>
          <w:szCs w:val="20"/>
        </w:rPr>
        <w:t xml:space="preserve">The congregation pays the total amount in monthly installments to a depository agreed to by the church and the pastor. </w:t>
      </w:r>
    </w:p>
    <w:p w14:paraId="02ED26D1" w14:textId="0ACCE190"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roofErr w:type="spellStart"/>
      <w:r w:rsidRPr="00E65777">
        <w:rPr>
          <w:kern w:val="2"/>
          <w:sz w:val="20"/>
          <w:szCs w:val="20"/>
        </w:rPr>
        <w:t>c</w:t>
      </w:r>
      <w:r w:rsidR="00E65777">
        <w:rPr>
          <w:kern w:val="2"/>
          <w:sz w:val="20"/>
          <w:szCs w:val="20"/>
        </w:rPr>
        <w:t>.</w:t>
      </w:r>
      <w:r w:rsidRPr="00E65777">
        <w:rPr>
          <w:kern w:val="2"/>
          <w:sz w:val="20"/>
          <w:szCs w:val="20"/>
        </w:rPr>
        <w:t>Each</w:t>
      </w:r>
      <w:proofErr w:type="spellEnd"/>
      <w:r w:rsidRPr="00E65777">
        <w:rPr>
          <w:kern w:val="2"/>
          <w:sz w:val="20"/>
          <w:szCs w:val="20"/>
        </w:rPr>
        <w:t xml:space="preserve"> congregation would stipulate at the beginning of each pastor’s ministry (or when the plan begins) that the funds become available to the pastor only: </w:t>
      </w:r>
    </w:p>
    <w:p w14:paraId="5EF6DEB7" w14:textId="4920AD94"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lastRenderedPageBreak/>
        <w:t>1.</w:t>
      </w:r>
      <w:r w:rsidRPr="00E65777">
        <w:rPr>
          <w:kern w:val="2"/>
          <w:sz w:val="20"/>
          <w:szCs w:val="20"/>
        </w:rPr>
        <w:t xml:space="preserve"> at</w:t>
      </w:r>
      <w:r w:rsidR="00C73833" w:rsidRPr="00E65777">
        <w:rPr>
          <w:kern w:val="2"/>
          <w:sz w:val="20"/>
          <w:szCs w:val="20"/>
        </w:rPr>
        <w:t xml:space="preserve"> the pastor’s retirement, or </w:t>
      </w:r>
    </w:p>
    <w:p w14:paraId="3FCAF490" w14:textId="394D8BBB"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2.</w:t>
      </w:r>
      <w:r w:rsidRPr="00E65777">
        <w:rPr>
          <w:kern w:val="2"/>
          <w:sz w:val="20"/>
          <w:szCs w:val="20"/>
        </w:rPr>
        <w:t xml:space="preserve"> at</w:t>
      </w:r>
      <w:r w:rsidR="00C73833" w:rsidRPr="00E65777">
        <w:rPr>
          <w:kern w:val="2"/>
          <w:sz w:val="20"/>
          <w:szCs w:val="20"/>
        </w:rPr>
        <w:t xml:space="preserve"> the time the pastor is granted a housing allowance and purchases a home, or </w:t>
      </w:r>
    </w:p>
    <w:p w14:paraId="6815203C" w14:textId="1F31FA76"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3.</w:t>
      </w:r>
      <w:r w:rsidRPr="00E65777">
        <w:rPr>
          <w:kern w:val="2"/>
          <w:sz w:val="20"/>
          <w:szCs w:val="20"/>
        </w:rPr>
        <w:t xml:space="preserve"> at</w:t>
      </w:r>
      <w:r w:rsidR="00C73833" w:rsidRPr="00E65777">
        <w:rPr>
          <w:kern w:val="2"/>
          <w:sz w:val="20"/>
          <w:szCs w:val="20"/>
        </w:rPr>
        <w:t xml:space="preserve"> the time of total and presumably permanent disability, or </w:t>
      </w:r>
    </w:p>
    <w:p w14:paraId="0D829B88" w14:textId="5FB09CA7"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4.</w:t>
      </w:r>
      <w:r w:rsidRPr="00E65777">
        <w:rPr>
          <w:kern w:val="2"/>
          <w:sz w:val="20"/>
          <w:szCs w:val="20"/>
        </w:rPr>
        <w:t xml:space="preserve"> at</w:t>
      </w:r>
      <w:r w:rsidR="00C73833" w:rsidRPr="00E65777">
        <w:rPr>
          <w:kern w:val="2"/>
          <w:sz w:val="20"/>
          <w:szCs w:val="20"/>
        </w:rPr>
        <w:t xml:space="preserve"> the time the pastor leaves the clergy roster of the ELCA, or  </w:t>
      </w:r>
    </w:p>
    <w:p w14:paraId="66955BF0" w14:textId="74E5AB2E"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5.</w:t>
      </w:r>
      <w:r w:rsidRPr="00E65777">
        <w:rPr>
          <w:kern w:val="2"/>
          <w:sz w:val="20"/>
          <w:szCs w:val="20"/>
        </w:rPr>
        <w:t xml:space="preserve"> at</w:t>
      </w:r>
      <w:r w:rsidR="00C73833" w:rsidRPr="00E65777">
        <w:rPr>
          <w:kern w:val="2"/>
          <w:sz w:val="20"/>
          <w:szCs w:val="20"/>
        </w:rPr>
        <w:t xml:space="preserve"> the time of death, at which time the funds would be disbursed as stipulated by the agreement. </w:t>
      </w:r>
    </w:p>
    <w:p w14:paraId="0AF4F47C"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7253FAE8"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Our synod recommends that congregations and pastors consult with Portico Benefits Services (the ELCA Benefit Provider) and the IRS regulations and examine the pastor’s individual financial situation prior to implementation of this program. </w:t>
      </w:r>
    </w:p>
    <w:p w14:paraId="1ACD8986"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5A219B3E"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3. It is important that parsonages be sufficiently maintained.  An annual walk-through of the parsonage by the council is advised.  The purpose of the walk-through is to note the general condition of the home and plan regular maintenance. </w:t>
      </w:r>
    </w:p>
    <w:p w14:paraId="564D70E4"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73F0ACB9"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III.</w:t>
      </w:r>
      <w:r w:rsidRPr="00E65777">
        <w:rPr>
          <w:kern w:val="2"/>
          <w:sz w:val="20"/>
          <w:szCs w:val="20"/>
        </w:rPr>
        <w:tab/>
        <w:t xml:space="preserve">BENEFITS </w:t>
      </w:r>
    </w:p>
    <w:p w14:paraId="731F2380"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ab/>
        <w:t xml:space="preserve">A. </w:t>
      </w:r>
      <w:r w:rsidRPr="00E65777">
        <w:rPr>
          <w:kern w:val="2"/>
          <w:sz w:val="20"/>
          <w:szCs w:val="20"/>
        </w:rPr>
        <w:tab/>
        <w:t xml:space="preserve">PENSION / HEALTH CARE </w:t>
      </w:r>
    </w:p>
    <w:p w14:paraId="0CA1CDBB" w14:textId="7C0B684F"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1.</w:t>
      </w:r>
      <w:r w:rsidRPr="00E65777">
        <w:rPr>
          <w:kern w:val="2"/>
          <w:sz w:val="20"/>
          <w:szCs w:val="20"/>
        </w:rPr>
        <w:t xml:space="preserve"> The</w:t>
      </w:r>
      <w:r w:rsidR="00C73833" w:rsidRPr="00E65777">
        <w:rPr>
          <w:kern w:val="2"/>
          <w:sz w:val="20"/>
          <w:szCs w:val="20"/>
        </w:rPr>
        <w:t xml:space="preserve"> congregation shall provide full pension, health, and death benefits for the pastor and family in accordance with Portico provisions. The “Gold+” or “Silver+” levels of health benefits has been recommended by the ELCA Church Council. The NEO Synod Council recommends the “Gold+ level. </w:t>
      </w:r>
    </w:p>
    <w:p w14:paraId="365E2586"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54D24E0F" w14:textId="36B8B213"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2.</w:t>
      </w:r>
      <w:r w:rsidRPr="00E65777">
        <w:rPr>
          <w:kern w:val="2"/>
          <w:sz w:val="20"/>
          <w:szCs w:val="20"/>
        </w:rPr>
        <w:t xml:space="preserve"> A</w:t>
      </w:r>
      <w:r w:rsidR="00C73833" w:rsidRPr="00E65777">
        <w:rPr>
          <w:kern w:val="2"/>
          <w:sz w:val="20"/>
          <w:szCs w:val="20"/>
        </w:rPr>
        <w:t xml:space="preserve"> “Medical Expense Reimbursement Plan”, established in accordance </w:t>
      </w:r>
      <w:r>
        <w:rPr>
          <w:kern w:val="2"/>
          <w:sz w:val="20"/>
          <w:szCs w:val="20"/>
        </w:rPr>
        <w:t xml:space="preserve">with specific IRS requirements, </w:t>
      </w:r>
      <w:r w:rsidR="00C73833" w:rsidRPr="00E65777">
        <w:rPr>
          <w:kern w:val="2"/>
          <w:sz w:val="20"/>
          <w:szCs w:val="20"/>
        </w:rPr>
        <w:t xml:space="preserve">could provide tax advantages for the pastor by reimbursing deductibles, copayments, and other medical expenses not covered by insurance. There are specific rules and guidelines on such plans, available from the IRS. </w:t>
      </w:r>
    </w:p>
    <w:p w14:paraId="23098120"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3EAB5CC7" w14:textId="19DEDBC9"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3.</w:t>
      </w:r>
      <w:r w:rsidRPr="00E65777">
        <w:rPr>
          <w:kern w:val="2"/>
          <w:sz w:val="20"/>
          <w:szCs w:val="20"/>
        </w:rPr>
        <w:t xml:space="preserve"> The</w:t>
      </w:r>
      <w:r w:rsidR="00C73833" w:rsidRPr="00E65777">
        <w:rPr>
          <w:kern w:val="2"/>
          <w:sz w:val="20"/>
          <w:szCs w:val="20"/>
        </w:rPr>
        <w:t xml:space="preserve"> pastor may elect to waive the health care benefit under the coordination of the benefits clause in the Portico Handbook.  The congregation should consult with Portico (612-3337651 or 800-352-2876) for assistance in determining the effects of these guidelines. </w:t>
      </w:r>
    </w:p>
    <w:p w14:paraId="4F1301F4"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273EC84E"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B. FICA ALLOWANCE (SOCIAL SECURITY) </w:t>
      </w:r>
    </w:p>
    <w:p w14:paraId="2E9729EF" w14:textId="0386DDE1"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1.</w:t>
      </w:r>
      <w:r w:rsidRPr="00E65777">
        <w:rPr>
          <w:kern w:val="2"/>
          <w:sz w:val="20"/>
          <w:szCs w:val="20"/>
        </w:rPr>
        <w:t xml:space="preserve"> A</w:t>
      </w:r>
      <w:r w:rsidR="00C73833" w:rsidRPr="00E65777">
        <w:rPr>
          <w:kern w:val="2"/>
          <w:sz w:val="20"/>
          <w:szCs w:val="20"/>
        </w:rPr>
        <w:t xml:space="preserve"> congregation cannot pay the social security tax for a pastor. By law, the pastor must personally pay both the employer and the employee portions of social security taxes. However, a congregation can pay a pastor a special allowance which the pastor may then use to put toward whatever self-employment social security tax he or she owes.  This allowance is taxable when computing income tax and social security taxes, and must also be considered income in computing pension plan contributions. </w:t>
      </w:r>
    </w:p>
    <w:p w14:paraId="7830883E"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78E7AB3B" w14:textId="29DBE136"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2.</w:t>
      </w:r>
      <w:r w:rsidRPr="00E65777">
        <w:rPr>
          <w:kern w:val="2"/>
          <w:sz w:val="20"/>
          <w:szCs w:val="20"/>
        </w:rPr>
        <w:t xml:space="preserve"> The</w:t>
      </w:r>
      <w:r w:rsidR="00C73833" w:rsidRPr="00E65777">
        <w:rPr>
          <w:kern w:val="2"/>
          <w:sz w:val="20"/>
          <w:szCs w:val="20"/>
        </w:rPr>
        <w:t xml:space="preserve"> congregation should provide a minimum allowance that corresponds to the employer portion of social security taxes (currently 7.65%).  In order to assist the pastor, the congregation may further choose to provide for some or all of the remaining social security taxes (currently 7.65%).  Whatever is provided, the pastor reports it as salary. </w:t>
      </w:r>
    </w:p>
    <w:p w14:paraId="6AA0E83F"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39FAB5CB"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621CFEB7" w14:textId="3BDF93C1"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3.</w:t>
      </w:r>
      <w:r w:rsidRPr="00E65777">
        <w:rPr>
          <w:kern w:val="2"/>
          <w:sz w:val="20"/>
          <w:szCs w:val="20"/>
        </w:rPr>
        <w:t xml:space="preserve"> The</w:t>
      </w:r>
      <w:r w:rsidR="00C73833" w:rsidRPr="00E65777">
        <w:rPr>
          <w:kern w:val="2"/>
          <w:sz w:val="20"/>
          <w:szCs w:val="20"/>
        </w:rPr>
        <w:t xml:space="preserve"> allowance can be calculated as follows: </w:t>
      </w:r>
    </w:p>
    <w:p w14:paraId="0D64A7BF" w14:textId="2EEBD52B"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 xml:space="preserve">a. </w:t>
      </w:r>
      <w:r w:rsidR="00C73833" w:rsidRPr="00E65777">
        <w:rPr>
          <w:kern w:val="2"/>
          <w:sz w:val="20"/>
          <w:szCs w:val="20"/>
        </w:rPr>
        <w:t xml:space="preserve">Minimum social security allowance for pastor receiving a housing allowance (non-parsonage): </w:t>
      </w:r>
    </w:p>
    <w:p w14:paraId="69840820"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Salary </w:t>
      </w:r>
    </w:p>
    <w:p w14:paraId="0938A73E"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r w:rsidRPr="00E65777">
        <w:rPr>
          <w:kern w:val="2"/>
          <w:sz w:val="20"/>
          <w:szCs w:val="20"/>
        </w:rPr>
        <w:tab/>
        <w:t xml:space="preserve"> </w:t>
      </w:r>
      <w:r w:rsidRPr="00E65777">
        <w:rPr>
          <w:kern w:val="2"/>
          <w:sz w:val="20"/>
          <w:szCs w:val="20"/>
        </w:rPr>
        <w:tab/>
        <w:t xml:space="preserve"> </w:t>
      </w:r>
      <w:r w:rsidRPr="00E65777">
        <w:rPr>
          <w:kern w:val="2"/>
          <w:sz w:val="20"/>
          <w:szCs w:val="20"/>
        </w:rPr>
        <w:tab/>
        <w:t xml:space="preserve">       + Housing Allowance  </w:t>
      </w:r>
      <w:r w:rsidRPr="00E65777">
        <w:rPr>
          <w:kern w:val="2"/>
          <w:sz w:val="20"/>
          <w:szCs w:val="20"/>
        </w:rPr>
        <w:tab/>
        <w:t xml:space="preserve"> </w:t>
      </w:r>
      <w:r w:rsidRPr="00E65777">
        <w:rPr>
          <w:kern w:val="2"/>
          <w:sz w:val="20"/>
          <w:szCs w:val="20"/>
        </w:rPr>
        <w:tab/>
        <w:t xml:space="preserve"> </w:t>
      </w:r>
      <w:r w:rsidRPr="00E65777">
        <w:rPr>
          <w:kern w:val="2"/>
          <w:sz w:val="20"/>
          <w:szCs w:val="20"/>
        </w:rPr>
        <w:tab/>
        <w:t xml:space="preserve">       = Social Security Base  </w:t>
      </w:r>
      <w:r w:rsidRPr="00E65777">
        <w:rPr>
          <w:kern w:val="2"/>
          <w:sz w:val="20"/>
          <w:szCs w:val="20"/>
        </w:rPr>
        <w:tab/>
        <w:t xml:space="preserve"> </w:t>
      </w:r>
      <w:r w:rsidRPr="00E65777">
        <w:rPr>
          <w:kern w:val="2"/>
          <w:sz w:val="20"/>
          <w:szCs w:val="20"/>
        </w:rPr>
        <w:tab/>
        <w:t xml:space="preserve"> </w:t>
      </w:r>
      <w:r w:rsidRPr="00E65777">
        <w:rPr>
          <w:kern w:val="2"/>
          <w:sz w:val="20"/>
          <w:szCs w:val="20"/>
        </w:rPr>
        <w:tab/>
        <w:t xml:space="preserve">       x </w:t>
      </w:r>
      <w:r w:rsidRPr="00E65777">
        <w:rPr>
          <w:kern w:val="2"/>
          <w:sz w:val="20"/>
          <w:szCs w:val="20"/>
        </w:rPr>
        <w:tab/>
        <w:t xml:space="preserve">7.65 % (employer rate)  </w:t>
      </w:r>
      <w:r w:rsidRPr="00E65777">
        <w:rPr>
          <w:kern w:val="2"/>
          <w:sz w:val="20"/>
          <w:szCs w:val="20"/>
        </w:rPr>
        <w:tab/>
        <w:t xml:space="preserve"> </w:t>
      </w:r>
      <w:r w:rsidRPr="00E65777">
        <w:rPr>
          <w:kern w:val="2"/>
          <w:sz w:val="20"/>
          <w:szCs w:val="20"/>
        </w:rPr>
        <w:tab/>
        <w:t xml:space="preserve"> </w:t>
      </w:r>
      <w:r w:rsidRPr="00E65777">
        <w:rPr>
          <w:kern w:val="2"/>
          <w:sz w:val="20"/>
          <w:szCs w:val="20"/>
        </w:rPr>
        <w:tab/>
        <w:t xml:space="preserve">       = Social Security Allowance </w:t>
      </w:r>
    </w:p>
    <w:p w14:paraId="5D74B36A"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6113C4B2" w14:textId="3E14D810"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roofErr w:type="spellStart"/>
      <w:r>
        <w:rPr>
          <w:kern w:val="2"/>
          <w:sz w:val="20"/>
          <w:szCs w:val="20"/>
        </w:rPr>
        <w:t>b.</w:t>
      </w:r>
      <w:r w:rsidR="00C73833" w:rsidRPr="00E65777">
        <w:rPr>
          <w:kern w:val="2"/>
          <w:sz w:val="20"/>
          <w:szCs w:val="20"/>
        </w:rPr>
        <w:t>Minimum</w:t>
      </w:r>
      <w:proofErr w:type="spellEnd"/>
      <w:r w:rsidR="00C73833" w:rsidRPr="00E65777">
        <w:rPr>
          <w:kern w:val="2"/>
          <w:sz w:val="20"/>
          <w:szCs w:val="20"/>
        </w:rPr>
        <w:t xml:space="preserve"> social security allowance for pastor living in parsonage: Salary </w:t>
      </w:r>
    </w:p>
    <w:p w14:paraId="4E6DBCAD"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r w:rsidRPr="00E65777">
        <w:rPr>
          <w:kern w:val="2"/>
          <w:sz w:val="20"/>
          <w:szCs w:val="20"/>
        </w:rPr>
        <w:tab/>
        <w:t xml:space="preserve"> </w:t>
      </w:r>
      <w:r w:rsidRPr="00E65777">
        <w:rPr>
          <w:kern w:val="2"/>
          <w:sz w:val="20"/>
          <w:szCs w:val="20"/>
        </w:rPr>
        <w:tab/>
        <w:t xml:space="preserve"> </w:t>
      </w:r>
      <w:r w:rsidRPr="00E65777">
        <w:rPr>
          <w:kern w:val="2"/>
          <w:sz w:val="20"/>
          <w:szCs w:val="20"/>
        </w:rPr>
        <w:tab/>
        <w:t xml:space="preserve">       x </w:t>
      </w:r>
      <w:r w:rsidRPr="00E65777">
        <w:rPr>
          <w:kern w:val="2"/>
          <w:sz w:val="20"/>
          <w:szCs w:val="20"/>
        </w:rPr>
        <w:tab/>
        <w:t xml:space="preserve">1.3  (housing equivalency factor) </w:t>
      </w:r>
    </w:p>
    <w:p w14:paraId="62EC14C8"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r w:rsidRPr="00E65777">
        <w:rPr>
          <w:kern w:val="2"/>
          <w:sz w:val="20"/>
          <w:szCs w:val="20"/>
        </w:rPr>
        <w:tab/>
        <w:t xml:space="preserve"> </w:t>
      </w:r>
      <w:r w:rsidRPr="00E65777">
        <w:rPr>
          <w:kern w:val="2"/>
          <w:sz w:val="20"/>
          <w:szCs w:val="20"/>
        </w:rPr>
        <w:tab/>
        <w:t xml:space="preserve"> </w:t>
      </w:r>
      <w:r w:rsidRPr="00E65777">
        <w:rPr>
          <w:kern w:val="2"/>
          <w:sz w:val="20"/>
          <w:szCs w:val="20"/>
        </w:rPr>
        <w:tab/>
        <w:t xml:space="preserve">       = Subtotal </w:t>
      </w:r>
    </w:p>
    <w:p w14:paraId="15E637FE"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r w:rsidRPr="00E65777">
        <w:rPr>
          <w:kern w:val="2"/>
          <w:sz w:val="20"/>
          <w:szCs w:val="20"/>
        </w:rPr>
        <w:tab/>
        <w:t xml:space="preserve"> </w:t>
      </w:r>
      <w:r w:rsidRPr="00E65777">
        <w:rPr>
          <w:kern w:val="2"/>
          <w:sz w:val="20"/>
          <w:szCs w:val="20"/>
        </w:rPr>
        <w:tab/>
        <w:t xml:space="preserve"> </w:t>
      </w:r>
      <w:r w:rsidRPr="00E65777">
        <w:rPr>
          <w:kern w:val="2"/>
          <w:sz w:val="20"/>
          <w:szCs w:val="20"/>
        </w:rPr>
        <w:tab/>
        <w:t xml:space="preserve">       + Furnishings/Utilities Allowance  </w:t>
      </w:r>
      <w:r w:rsidRPr="00E65777">
        <w:rPr>
          <w:kern w:val="2"/>
          <w:sz w:val="20"/>
          <w:szCs w:val="20"/>
        </w:rPr>
        <w:tab/>
        <w:t xml:space="preserve"> </w:t>
      </w:r>
      <w:r w:rsidRPr="00E65777">
        <w:rPr>
          <w:kern w:val="2"/>
          <w:sz w:val="20"/>
          <w:szCs w:val="20"/>
        </w:rPr>
        <w:tab/>
        <w:t xml:space="preserve"> </w:t>
      </w:r>
      <w:r w:rsidRPr="00E65777">
        <w:rPr>
          <w:kern w:val="2"/>
          <w:sz w:val="20"/>
          <w:szCs w:val="20"/>
        </w:rPr>
        <w:tab/>
        <w:t xml:space="preserve">       = Social Security Base  </w:t>
      </w:r>
      <w:r w:rsidRPr="00E65777">
        <w:rPr>
          <w:kern w:val="2"/>
          <w:sz w:val="20"/>
          <w:szCs w:val="20"/>
        </w:rPr>
        <w:tab/>
        <w:t xml:space="preserve"> </w:t>
      </w:r>
      <w:r w:rsidRPr="00E65777">
        <w:rPr>
          <w:kern w:val="2"/>
          <w:sz w:val="20"/>
          <w:szCs w:val="20"/>
        </w:rPr>
        <w:tab/>
        <w:t xml:space="preserve"> </w:t>
      </w:r>
      <w:r w:rsidRPr="00E65777">
        <w:rPr>
          <w:kern w:val="2"/>
          <w:sz w:val="20"/>
          <w:szCs w:val="20"/>
        </w:rPr>
        <w:tab/>
        <w:t xml:space="preserve">       x </w:t>
      </w:r>
      <w:r w:rsidRPr="00E65777">
        <w:rPr>
          <w:kern w:val="2"/>
          <w:sz w:val="20"/>
          <w:szCs w:val="20"/>
        </w:rPr>
        <w:tab/>
        <w:t xml:space="preserve">7.65%  (employer rate)  </w:t>
      </w:r>
      <w:r w:rsidRPr="00E65777">
        <w:rPr>
          <w:kern w:val="2"/>
          <w:sz w:val="20"/>
          <w:szCs w:val="20"/>
        </w:rPr>
        <w:tab/>
        <w:t xml:space="preserve"> </w:t>
      </w:r>
      <w:r w:rsidRPr="00E65777">
        <w:rPr>
          <w:kern w:val="2"/>
          <w:sz w:val="20"/>
          <w:szCs w:val="20"/>
        </w:rPr>
        <w:tab/>
        <w:t xml:space="preserve"> </w:t>
      </w:r>
      <w:r w:rsidRPr="00E65777">
        <w:rPr>
          <w:kern w:val="2"/>
          <w:sz w:val="20"/>
          <w:szCs w:val="20"/>
        </w:rPr>
        <w:tab/>
        <w:t xml:space="preserve">       =  Social Security Allowance </w:t>
      </w:r>
    </w:p>
    <w:p w14:paraId="3BFEBE00"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lastRenderedPageBreak/>
        <w:t xml:space="preserve"> </w:t>
      </w:r>
    </w:p>
    <w:p w14:paraId="36CBDEB7"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4. The synod recommends the pastor periodically check records to be certain accounts have been properly credited.  A pastor may do this by obtaining Form SSA 7050 from the Social Security Administration office or online at https://www.ssa.gov/ from the local Social Security Administration office or post office.  It is important that pastors do this periodically because one can only go back 39 ½ months to correct errors.  This is critical in assuring the receipt of the maximum benefits available. </w:t>
      </w:r>
    </w:p>
    <w:p w14:paraId="462BEEB8"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1E71D353" w14:textId="1045921B"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IV.</w:t>
      </w:r>
      <w:r w:rsidR="00C73833" w:rsidRPr="00E65777">
        <w:rPr>
          <w:kern w:val="2"/>
          <w:sz w:val="20"/>
          <w:szCs w:val="20"/>
        </w:rPr>
        <w:t xml:space="preserve">PART-TIME CALLS </w:t>
      </w:r>
    </w:p>
    <w:p w14:paraId="0FC4DFC3"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Compensation for part-time calls should be made in consultation with the synod staff. </w:t>
      </w:r>
    </w:p>
    <w:p w14:paraId="0EC8EFB2"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4DA02773" w14:textId="5022879D"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V.</w:t>
      </w:r>
      <w:r w:rsidR="00C73833" w:rsidRPr="00E65777">
        <w:rPr>
          <w:kern w:val="2"/>
          <w:sz w:val="20"/>
          <w:szCs w:val="20"/>
        </w:rPr>
        <w:t xml:space="preserve">PROFESSIONAL EXPENSES </w:t>
      </w:r>
    </w:p>
    <w:p w14:paraId="141651EE"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These items are considered congregational administrative expenses and are not items to be considered as compensation. </w:t>
      </w:r>
    </w:p>
    <w:p w14:paraId="3751C132"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A. AUTOMOBILE EXPENSES:  Congregations should adequately provide for the pastor’s business mileage expenses in one of the following ways.  In determining the method, usage should be considered including factors such as geographical limits of the congregation, distance to commonly used hospitals, etc. </w:t>
      </w:r>
    </w:p>
    <w:p w14:paraId="566D7BAC" w14:textId="50B205EE"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1.</w:t>
      </w:r>
      <w:r w:rsidR="00C73833" w:rsidRPr="00E65777">
        <w:rPr>
          <w:kern w:val="2"/>
          <w:sz w:val="20"/>
          <w:szCs w:val="20"/>
        </w:rPr>
        <w:t xml:space="preserve">Use of an accountable reimbursement plan to reimburse the pastor for miles driven in service of the congregation is recommended.  Such reimbursement must be based on documentation as required by the IRS, should be reimbursed at the maximum IRS Standard Mileage Rate for use of a personal car for business purposes and is not taxable to the pastor; or </w:t>
      </w:r>
    </w:p>
    <w:p w14:paraId="412E4D86"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2860F7EE" w14:textId="3D725FF3"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2.</w:t>
      </w:r>
      <w:r w:rsidR="00C73833" w:rsidRPr="00E65777">
        <w:rPr>
          <w:kern w:val="2"/>
          <w:sz w:val="20"/>
          <w:szCs w:val="20"/>
        </w:rPr>
        <w:t xml:space="preserve">Provide the pastor with a fixed automobile allowance of at least $4,000 per year in addition </w:t>
      </w:r>
    </w:p>
    <w:p w14:paraId="2B142EAB"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to salary. This allowance must be included as taxable income on the pastor’s Form W-2; or </w:t>
      </w:r>
    </w:p>
    <w:p w14:paraId="404F1B5B"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35D9459B" w14:textId="6E2A7BAB"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3.</w:t>
      </w:r>
      <w:r w:rsidR="00C73833" w:rsidRPr="00E65777">
        <w:rPr>
          <w:kern w:val="2"/>
          <w:sz w:val="20"/>
          <w:szCs w:val="20"/>
        </w:rPr>
        <w:t xml:space="preserve">A congregation may, in accordance with IRS guidelines, buy or lease a car and assume the total cost of operating the vehicle. </w:t>
      </w:r>
    </w:p>
    <w:p w14:paraId="6B501316"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79F933A4"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B. OTHER PROFESSIONAL EXPENSES </w:t>
      </w:r>
    </w:p>
    <w:p w14:paraId="683F1622"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Other ministry related expenses incurred by the pastor should be paid by the congregation in one of the following ways: </w:t>
      </w:r>
    </w:p>
    <w:p w14:paraId="5741046C" w14:textId="55D04078"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1.</w:t>
      </w:r>
      <w:r w:rsidR="00C73833" w:rsidRPr="00E65777">
        <w:rPr>
          <w:kern w:val="2"/>
          <w:sz w:val="20"/>
          <w:szCs w:val="20"/>
        </w:rPr>
        <w:t xml:space="preserve">Paying these amounts directly as they occur; or  </w:t>
      </w:r>
    </w:p>
    <w:p w14:paraId="7453768D"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40F7FED3" w14:textId="4E83B657"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2.</w:t>
      </w:r>
      <w:r w:rsidR="00C73833" w:rsidRPr="00E65777">
        <w:rPr>
          <w:kern w:val="2"/>
          <w:sz w:val="20"/>
          <w:szCs w:val="20"/>
        </w:rPr>
        <w:t xml:space="preserve">Setting up a line item in the budget for reimbursement of these expenses, preferably combined with the automobile reimbursement into a single line item; or </w:t>
      </w:r>
    </w:p>
    <w:p w14:paraId="04F7CB62" w14:textId="7FA0CA65"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3.</w:t>
      </w:r>
      <w:r w:rsidR="00C73833" w:rsidRPr="00E65777">
        <w:rPr>
          <w:kern w:val="2"/>
          <w:sz w:val="20"/>
          <w:szCs w:val="20"/>
        </w:rPr>
        <w:t xml:space="preserve">Paying a monthly professional expense allowance to the pastor. </w:t>
      </w:r>
    </w:p>
    <w:p w14:paraId="31422334"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514D48FF"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Note:  Congregations are strongly encouraged to set up an “Accountable Professional Expense Reimbursement” for all rostered leaders in the congregation.  Reimbursable professional expenses include, but are not limited to:  automobile (mileage, parking tolls), overnight travel (including lodging and meals), professional and liability insurance, vestments and vestment cleaning, long distance business phone calls, books, magazines/journals, professional dues, continuing education, media resources, supplies, meals associated with official meetings and appointments, business gifts (maximum of $25.00 per person per year), and equipment purchases.  Such professional expenses, when reimbursed by the congregation with adequate accounting as specified in the Internal Revenue Code, are not taxable for either income tax or social security/self-employment tax and are excluded from Form W-2.  When the congregation provides an expense allowance without accountable reimbursement, the allowance is taxable income included in Form W-2.  Professional expenses not reimbursed under an accountable plan, including expenses in excess of the budget for reimbursement, are deductible for </w:t>
      </w:r>
      <w:proofErr w:type="spellStart"/>
      <w:r w:rsidRPr="00E65777">
        <w:rPr>
          <w:kern w:val="2"/>
          <w:sz w:val="20"/>
          <w:szCs w:val="20"/>
        </w:rPr>
        <w:t>selfemployment</w:t>
      </w:r>
      <w:proofErr w:type="spellEnd"/>
      <w:r w:rsidRPr="00E65777">
        <w:rPr>
          <w:kern w:val="2"/>
          <w:sz w:val="20"/>
          <w:szCs w:val="20"/>
        </w:rPr>
        <w:t xml:space="preserve"> tax, but none are deductible for federal, state, city or school district income tax. For more information, please contact the synod accountant. </w:t>
      </w:r>
    </w:p>
    <w:p w14:paraId="1CF646F0"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2F0C3909" w14:textId="22D0F3FF"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C. </w:t>
      </w:r>
      <w:r w:rsidRPr="00E65777">
        <w:rPr>
          <w:kern w:val="2"/>
          <w:sz w:val="20"/>
          <w:szCs w:val="20"/>
        </w:rPr>
        <w:tab/>
        <w:t xml:space="preserve">COMPUTERS AND CELL PHONES </w:t>
      </w:r>
    </w:p>
    <w:p w14:paraId="02F4CB91"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It is recommended that the congregation provide the pastor with a computer and cell phone to facilitate ministry. Note the following in this regard: </w:t>
      </w:r>
    </w:p>
    <w:p w14:paraId="04321D1F"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lastRenderedPageBreak/>
        <w:tab/>
        <w:t xml:space="preserve">1. </w:t>
      </w:r>
      <w:r w:rsidRPr="00E65777">
        <w:rPr>
          <w:kern w:val="2"/>
          <w:sz w:val="20"/>
          <w:szCs w:val="20"/>
        </w:rPr>
        <w:tab/>
        <w:t xml:space="preserve">Computer </w:t>
      </w:r>
    </w:p>
    <w:p w14:paraId="1193DE85" w14:textId="726153F3"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roofErr w:type="spellStart"/>
      <w:r>
        <w:rPr>
          <w:kern w:val="2"/>
          <w:sz w:val="20"/>
          <w:szCs w:val="20"/>
        </w:rPr>
        <w:t>a.A</w:t>
      </w:r>
      <w:proofErr w:type="spellEnd"/>
      <w:r w:rsidR="00C73833" w:rsidRPr="00E65777">
        <w:rPr>
          <w:kern w:val="2"/>
          <w:sz w:val="20"/>
          <w:szCs w:val="20"/>
        </w:rPr>
        <w:t xml:space="preserve"> computer owned by the church and provided for the pastor’s use is a business expense that is not taxable to the pastor. </w:t>
      </w:r>
    </w:p>
    <w:p w14:paraId="70CC5DE2" w14:textId="178D6F2E"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roofErr w:type="spellStart"/>
      <w:r>
        <w:rPr>
          <w:kern w:val="2"/>
          <w:sz w:val="20"/>
          <w:szCs w:val="20"/>
        </w:rPr>
        <w:t>b.</w:t>
      </w:r>
      <w:r w:rsidR="00C73833" w:rsidRPr="00E65777">
        <w:rPr>
          <w:kern w:val="2"/>
          <w:sz w:val="20"/>
          <w:szCs w:val="20"/>
        </w:rPr>
        <w:t>A</w:t>
      </w:r>
      <w:proofErr w:type="spellEnd"/>
      <w:r w:rsidR="00C73833" w:rsidRPr="00E65777">
        <w:rPr>
          <w:kern w:val="2"/>
          <w:sz w:val="20"/>
          <w:szCs w:val="20"/>
        </w:rPr>
        <w:t xml:space="preserve"> computer purchased by the pastor is NOT a deductible business expense, even when used for business purposes.  </w:t>
      </w:r>
    </w:p>
    <w:p w14:paraId="6B3AA64A"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440A5ECB"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ab/>
        <w:t xml:space="preserve">2. </w:t>
      </w:r>
      <w:r w:rsidRPr="00E65777">
        <w:rPr>
          <w:kern w:val="2"/>
          <w:sz w:val="20"/>
          <w:szCs w:val="20"/>
        </w:rPr>
        <w:tab/>
        <w:t xml:space="preserve">Cell Phone </w:t>
      </w:r>
    </w:p>
    <w:p w14:paraId="5CE3599A" w14:textId="64AA39C1"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roofErr w:type="spellStart"/>
      <w:r>
        <w:rPr>
          <w:kern w:val="2"/>
          <w:sz w:val="20"/>
          <w:szCs w:val="20"/>
        </w:rPr>
        <w:t>a.</w:t>
      </w:r>
      <w:r w:rsidR="00C73833" w:rsidRPr="00E65777">
        <w:rPr>
          <w:kern w:val="2"/>
          <w:sz w:val="20"/>
          <w:szCs w:val="20"/>
        </w:rPr>
        <w:t>A</w:t>
      </w:r>
      <w:proofErr w:type="spellEnd"/>
      <w:r w:rsidR="00C73833" w:rsidRPr="00E65777">
        <w:rPr>
          <w:kern w:val="2"/>
          <w:sz w:val="20"/>
          <w:szCs w:val="20"/>
        </w:rPr>
        <w:t xml:space="preserve"> cell phone provided to the pastor is a nontaxable business expense if the council minutes state it is primarily provided for </w:t>
      </w:r>
      <w:proofErr w:type="spellStart"/>
      <w:r w:rsidR="00C73833" w:rsidRPr="00E65777">
        <w:rPr>
          <w:kern w:val="2"/>
          <w:sz w:val="20"/>
          <w:szCs w:val="20"/>
        </w:rPr>
        <w:t>noncompensatory</w:t>
      </w:r>
      <w:proofErr w:type="spellEnd"/>
      <w:r w:rsidR="00C73833" w:rsidRPr="00E65777">
        <w:rPr>
          <w:kern w:val="2"/>
          <w:sz w:val="20"/>
          <w:szCs w:val="20"/>
        </w:rPr>
        <w:t xml:space="preserve"> business reasons (such as the need to be accessible at all time for work-related emergencies).  </w:t>
      </w:r>
    </w:p>
    <w:p w14:paraId="18F14A34" w14:textId="07463CD8"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roofErr w:type="spellStart"/>
      <w:r>
        <w:rPr>
          <w:kern w:val="2"/>
          <w:sz w:val="20"/>
          <w:szCs w:val="20"/>
        </w:rPr>
        <w:t>b.</w:t>
      </w:r>
      <w:r w:rsidR="00C73833" w:rsidRPr="00E65777">
        <w:rPr>
          <w:kern w:val="2"/>
          <w:sz w:val="20"/>
          <w:szCs w:val="20"/>
        </w:rPr>
        <w:t>The</w:t>
      </w:r>
      <w:proofErr w:type="spellEnd"/>
      <w:r w:rsidR="00C73833" w:rsidRPr="00E65777">
        <w:rPr>
          <w:kern w:val="2"/>
          <w:sz w:val="20"/>
          <w:szCs w:val="20"/>
        </w:rPr>
        <w:t xml:space="preserve"> pastor may be provided with a nontaxable cell phone reimbursement if council minutes state that the pastor is required to maintain a personal cell phone for </w:t>
      </w:r>
      <w:proofErr w:type="spellStart"/>
      <w:r w:rsidR="00C73833" w:rsidRPr="00E65777">
        <w:rPr>
          <w:kern w:val="2"/>
          <w:sz w:val="20"/>
          <w:szCs w:val="20"/>
        </w:rPr>
        <w:t>noncompensatory</w:t>
      </w:r>
      <w:proofErr w:type="spellEnd"/>
      <w:r w:rsidR="00C73833" w:rsidRPr="00E65777">
        <w:rPr>
          <w:kern w:val="2"/>
          <w:sz w:val="20"/>
          <w:szCs w:val="20"/>
        </w:rPr>
        <w:t xml:space="preserve"> business reasons and the reimbursement amount does not exceed reasonable business needs (i.e. reimburse the basic monthly plan, not family plan for extra minutes). </w:t>
      </w:r>
    </w:p>
    <w:p w14:paraId="7BB87DE3"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6FC254DD"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VI.</w:t>
      </w:r>
      <w:r w:rsidRPr="00E65777">
        <w:rPr>
          <w:kern w:val="2"/>
          <w:sz w:val="20"/>
          <w:szCs w:val="20"/>
        </w:rPr>
        <w:tab/>
        <w:t xml:space="preserve">OTHER PROVISIONS </w:t>
      </w:r>
    </w:p>
    <w:p w14:paraId="0D3E959A"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A.</w:t>
      </w:r>
      <w:r w:rsidRPr="00E65777">
        <w:rPr>
          <w:kern w:val="2"/>
          <w:sz w:val="20"/>
          <w:szCs w:val="20"/>
        </w:rPr>
        <w:tab/>
        <w:t xml:space="preserve">VACATION </w:t>
      </w:r>
    </w:p>
    <w:p w14:paraId="34FDFD67"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The minimum vacation should be four weeks (including four Sundays).  Attendance at official functions is not to be construed as vacation time. </w:t>
      </w:r>
    </w:p>
    <w:p w14:paraId="0EEF24B3"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Note:  If financial constraints of a congregation make difficult monetary raises for clergy, a congregation might consider providing an extra week of vacation (including Sunday) as compensation. </w:t>
      </w:r>
    </w:p>
    <w:p w14:paraId="075F970F"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7932DE7B" w14:textId="1AD92B9A"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B.</w:t>
      </w:r>
      <w:r w:rsidR="00C73833" w:rsidRPr="00E65777">
        <w:rPr>
          <w:kern w:val="2"/>
          <w:sz w:val="20"/>
          <w:szCs w:val="20"/>
        </w:rPr>
        <w:t xml:space="preserve">SICK LEAVE </w:t>
      </w:r>
    </w:p>
    <w:p w14:paraId="2F8E1231"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Sick leave should be provided for up to eight weeks per year (including Sundays) with full salary, housing, and benefits.  An agreement may be made for partial disability beyond that time in coordination with Portico. </w:t>
      </w:r>
    </w:p>
    <w:p w14:paraId="785C9EDD"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144785EA"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16E91EC7" w14:textId="2A7704C3"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C.</w:t>
      </w:r>
      <w:r w:rsidR="00C73833" w:rsidRPr="00E65777">
        <w:rPr>
          <w:kern w:val="2"/>
          <w:sz w:val="20"/>
          <w:szCs w:val="20"/>
        </w:rPr>
        <w:t xml:space="preserve">MATERNITY LEAVE </w:t>
      </w:r>
    </w:p>
    <w:p w14:paraId="084E77B0"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Maternity leave should be provided for up to six weeks (including Sundays) with full salary, housing, and benefits.  Because of special concerns or needs, actual time may be negotiated between the pastor and congregation. </w:t>
      </w:r>
    </w:p>
    <w:p w14:paraId="455241AD"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7FAE6029" w14:textId="4699B456"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D.</w:t>
      </w:r>
      <w:r w:rsidR="00C73833" w:rsidRPr="00E65777">
        <w:rPr>
          <w:kern w:val="2"/>
          <w:sz w:val="20"/>
          <w:szCs w:val="20"/>
        </w:rPr>
        <w:t xml:space="preserve">PATERNITY LEAVE / ADOPTIVE PARENTAL LEAVE </w:t>
      </w:r>
    </w:p>
    <w:p w14:paraId="5FAC0EB0"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Paternity leave and adoptive parental leave may be negotiated between the pastor and congregation.  It is recommended that up to six consecutive weeks (including Sundays) with full salary, housing, and benefits be provided.  Because of special concerns or needs actual time may be more or less than six weeks. </w:t>
      </w:r>
    </w:p>
    <w:p w14:paraId="66BC5146"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6186D460" w14:textId="33DB13CE"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E.</w:t>
      </w:r>
      <w:r w:rsidR="00C73833" w:rsidRPr="00E65777">
        <w:rPr>
          <w:kern w:val="2"/>
          <w:sz w:val="20"/>
          <w:szCs w:val="20"/>
        </w:rPr>
        <w:t xml:space="preserve">CONTINUING EDUCATION </w:t>
      </w:r>
    </w:p>
    <w:p w14:paraId="0C8E60F0"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The ELCA expects of its pastors to complete a minimum of 50 contact hours annually in organized continuing education. </w:t>
      </w:r>
    </w:p>
    <w:p w14:paraId="4D29868B" w14:textId="20BDBEC8"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1.</w:t>
      </w:r>
      <w:r w:rsidR="00C73833" w:rsidRPr="00E65777">
        <w:rPr>
          <w:kern w:val="2"/>
          <w:sz w:val="20"/>
          <w:szCs w:val="20"/>
        </w:rPr>
        <w:t xml:space="preserve">Congregations are encouraged to make available to their pastors at least two weeks (including Sundays) per year for continuing education. </w:t>
      </w:r>
    </w:p>
    <w:p w14:paraId="4D1B548B"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2C872E5E" w14:textId="0B6F6C8A"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2.</w:t>
      </w:r>
      <w:r w:rsidR="00C73833" w:rsidRPr="00E65777">
        <w:rPr>
          <w:kern w:val="2"/>
          <w:sz w:val="20"/>
          <w:szCs w:val="20"/>
        </w:rPr>
        <w:t xml:space="preserve">The scheduling of continuing education should be determined by the pastor in consultation with the council. </w:t>
      </w:r>
    </w:p>
    <w:p w14:paraId="590A85C4"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03BAA432" w14:textId="51CA1240"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3.</w:t>
      </w:r>
      <w:r w:rsidR="00C73833" w:rsidRPr="00E65777">
        <w:rPr>
          <w:kern w:val="2"/>
          <w:sz w:val="20"/>
          <w:szCs w:val="20"/>
        </w:rPr>
        <w:t xml:space="preserve">$1,000 is recommended; a minimum of $700 per year should be provided for this education. </w:t>
      </w:r>
    </w:p>
    <w:p w14:paraId="2A39CC89"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06686A5B" w14:textId="0C1D65DE"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4.</w:t>
      </w:r>
      <w:r w:rsidR="00C73833" w:rsidRPr="00E65777">
        <w:rPr>
          <w:kern w:val="2"/>
          <w:sz w:val="20"/>
          <w:szCs w:val="20"/>
        </w:rPr>
        <w:t xml:space="preserve">A pastor should have the privilege of accumulating educational leave and funds over a two-year period. </w:t>
      </w:r>
    </w:p>
    <w:p w14:paraId="6EC4DC94"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114F0A76" w14:textId="6E55BC1E"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F.</w:t>
      </w:r>
      <w:r w:rsidR="00C73833" w:rsidRPr="00E65777">
        <w:rPr>
          <w:kern w:val="2"/>
          <w:sz w:val="20"/>
          <w:szCs w:val="20"/>
        </w:rPr>
        <w:t xml:space="preserve">SABBATICAL LEAVE </w:t>
      </w:r>
    </w:p>
    <w:p w14:paraId="20510B8A" w14:textId="11EB1167" w:rsidR="00C73833"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Sabbatical leave offers an extended block of time for study, personal growth, and reflection apart from usual congregational responsibilities. </w:t>
      </w:r>
    </w:p>
    <w:p w14:paraId="020758D0" w14:textId="77777777" w:rsidR="00E65777"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
    <w:p w14:paraId="60346939" w14:textId="41053994"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1.</w:t>
      </w:r>
      <w:r w:rsidR="00C73833" w:rsidRPr="00E65777">
        <w:rPr>
          <w:kern w:val="2"/>
          <w:sz w:val="20"/>
          <w:szCs w:val="20"/>
        </w:rPr>
        <w:t xml:space="preserve">Normally, an extended study and renewal period of one to three months after five years in the current call should be provided with full salary, housing, and benefits. </w:t>
      </w:r>
    </w:p>
    <w:p w14:paraId="55B5A378"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lastRenderedPageBreak/>
        <w:t xml:space="preserve"> </w:t>
      </w:r>
    </w:p>
    <w:p w14:paraId="344D24C9" w14:textId="17479C2F"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2.</w:t>
      </w:r>
      <w:r w:rsidR="00C73833" w:rsidRPr="00E65777">
        <w:rPr>
          <w:kern w:val="2"/>
          <w:sz w:val="20"/>
          <w:szCs w:val="20"/>
        </w:rPr>
        <w:t xml:space="preserve">The leave plan is to be developed in cooperation with the council.  The parties shall seek the counsel of the bishop before finalizing an agreement. </w:t>
      </w:r>
    </w:p>
    <w:p w14:paraId="0E8905F8"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39B6B17E" w14:textId="13385497"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3.</w:t>
      </w:r>
      <w:r w:rsidR="00C73833" w:rsidRPr="00E65777">
        <w:rPr>
          <w:kern w:val="2"/>
          <w:sz w:val="20"/>
          <w:szCs w:val="20"/>
        </w:rPr>
        <w:t xml:space="preserve">The congregation shall be responsible for arranging for pastoral coverage, including pulpit supply, during the leave. </w:t>
      </w:r>
    </w:p>
    <w:p w14:paraId="30C403AB"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6ACD893D" w14:textId="2A5B602D"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4.</w:t>
      </w:r>
      <w:r w:rsidR="00C73833" w:rsidRPr="00E65777">
        <w:rPr>
          <w:kern w:val="2"/>
          <w:sz w:val="20"/>
          <w:szCs w:val="20"/>
        </w:rPr>
        <w:t xml:space="preserve">Within six weeks of the completion of the sabbatical leave the pastor shall present the congregation a written reflection on the experience and the implications for the ministry of the congregation and ministry in the parish.  This written reflection shall be added to the pastor’s file in the bishop’s office. </w:t>
      </w:r>
    </w:p>
    <w:p w14:paraId="6A16EC5B"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0C76615D" w14:textId="32A17851"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G.</w:t>
      </w:r>
      <w:r w:rsidR="00C73833" w:rsidRPr="00E65777">
        <w:rPr>
          <w:kern w:val="2"/>
          <w:sz w:val="20"/>
          <w:szCs w:val="20"/>
        </w:rPr>
        <w:t xml:space="preserve">WORK WEEK </w:t>
      </w:r>
    </w:p>
    <w:p w14:paraId="3481DB64"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Because of the nature of ministry, it is recognized that pastors are expected to fulfill many evening and weekend responsibilities in addition to Sunday morning worship.  Therefore, adequate time off (one day per week minimum) should be granted that would be free from ministry-related responsibilities. </w:t>
      </w:r>
    </w:p>
    <w:p w14:paraId="74CA646A"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137B3597" w14:textId="59BA5CB4"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H.</w:t>
      </w:r>
      <w:r w:rsidR="00C73833" w:rsidRPr="00E65777">
        <w:rPr>
          <w:kern w:val="2"/>
          <w:sz w:val="20"/>
          <w:szCs w:val="20"/>
        </w:rPr>
        <w:t xml:space="preserve">SPECIAL CONCERNS </w:t>
      </w:r>
    </w:p>
    <w:p w14:paraId="78C397BA"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Where there are special needs within a pastor’s family, these should be considered separately. </w:t>
      </w:r>
    </w:p>
    <w:p w14:paraId="02A0AB6B"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68DCCA43"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7948547D"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66DE42AF" w14:textId="3B994A82"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VII.</w:t>
      </w:r>
      <w:r w:rsidR="00C73833" w:rsidRPr="00E65777">
        <w:rPr>
          <w:kern w:val="2"/>
          <w:sz w:val="20"/>
          <w:szCs w:val="20"/>
        </w:rPr>
        <w:t xml:space="preserve">ASSOCIATE / ASSISTANT / SPOUSE TEAM COMPENSATION </w:t>
      </w:r>
    </w:p>
    <w:p w14:paraId="77B11667" w14:textId="4E0BD8FD"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roofErr w:type="spellStart"/>
      <w:r>
        <w:rPr>
          <w:kern w:val="2"/>
          <w:sz w:val="20"/>
          <w:szCs w:val="20"/>
        </w:rPr>
        <w:t>A.</w:t>
      </w:r>
      <w:r w:rsidR="00C73833" w:rsidRPr="00E65777">
        <w:rPr>
          <w:kern w:val="2"/>
          <w:sz w:val="20"/>
          <w:szCs w:val="20"/>
        </w:rPr>
        <w:t>The</w:t>
      </w:r>
      <w:proofErr w:type="spellEnd"/>
      <w:r w:rsidR="00C73833" w:rsidRPr="00E65777">
        <w:rPr>
          <w:kern w:val="2"/>
          <w:sz w:val="20"/>
          <w:szCs w:val="20"/>
        </w:rPr>
        <w:t xml:space="preserve"> synod recommends that the above guidelines be applied to associate / assistant pastors taking into consideration their relationship with the senior pastor, e.g., duties, responsibilities, etc. </w:t>
      </w:r>
    </w:p>
    <w:p w14:paraId="5FB55DA9"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4BD6FA21" w14:textId="03C2DA48"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roofErr w:type="spellStart"/>
      <w:r>
        <w:rPr>
          <w:kern w:val="2"/>
          <w:sz w:val="20"/>
          <w:szCs w:val="20"/>
        </w:rPr>
        <w:t>B.</w:t>
      </w:r>
      <w:r w:rsidR="00C73833" w:rsidRPr="00E65777">
        <w:rPr>
          <w:kern w:val="2"/>
          <w:sz w:val="20"/>
          <w:szCs w:val="20"/>
        </w:rPr>
        <w:t>For</w:t>
      </w:r>
      <w:proofErr w:type="spellEnd"/>
      <w:r w:rsidR="00C73833" w:rsidRPr="00E65777">
        <w:rPr>
          <w:kern w:val="2"/>
          <w:sz w:val="20"/>
          <w:szCs w:val="20"/>
        </w:rPr>
        <w:t xml:space="preserve"> rostered spouse teams the synod staff should be consulted. </w:t>
      </w:r>
    </w:p>
    <w:p w14:paraId="1146A6BF"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5E77B04C" w14:textId="21E4A444"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VIII.</w:t>
      </w:r>
      <w:r w:rsidR="00C73833" w:rsidRPr="00E65777">
        <w:rPr>
          <w:kern w:val="2"/>
          <w:sz w:val="20"/>
          <w:szCs w:val="20"/>
        </w:rPr>
        <w:t xml:space="preserve">INTERIM / TEMPORARY / SUPPLY MINISTRIES </w:t>
      </w:r>
    </w:p>
    <w:p w14:paraId="30B33551" w14:textId="1C630B4D"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A.</w:t>
      </w:r>
      <w:r w:rsidR="00C73833" w:rsidRPr="00E65777">
        <w:rPr>
          <w:kern w:val="2"/>
          <w:sz w:val="20"/>
          <w:szCs w:val="20"/>
        </w:rPr>
        <w:t xml:space="preserve">INTERIM </w:t>
      </w:r>
    </w:p>
    <w:p w14:paraId="661138DE"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At the time of a pastoral vacancy in a congregation, the bishop’s staff, working with the congregation council, recommends an interim pastor to provide basic leadership and pastoral care until another pastor is secured and, if needed, to address any special concerns of the congregation.  No pastor is to be considered as a candidate for call to a congregation while serving it as an interim. </w:t>
      </w:r>
    </w:p>
    <w:p w14:paraId="3DBF91B0"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7944DC22"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Depending on congregational need and pastoral availability, an interim pastor may serve on a </w:t>
      </w:r>
      <w:proofErr w:type="spellStart"/>
      <w:r w:rsidRPr="00E65777">
        <w:rPr>
          <w:kern w:val="2"/>
          <w:sz w:val="20"/>
          <w:szCs w:val="20"/>
        </w:rPr>
        <w:t>parttime</w:t>
      </w:r>
      <w:proofErr w:type="spellEnd"/>
      <w:r w:rsidRPr="00E65777">
        <w:rPr>
          <w:kern w:val="2"/>
          <w:sz w:val="20"/>
          <w:szCs w:val="20"/>
        </w:rPr>
        <w:t xml:space="preserve"> or full-time basis during a pastoral vacancy. An active pastor serving in an interim ministry, whether full or part-time, should be compensated according to the current guidelines based on the time negotiated with the church council. For example, if the pastor is serving half-time (50%), compensation should be 50% of a regular compensation package. A retired pastor who serves as an interim minister shall negotiate with a church council in consultation with the synod staff. </w:t>
      </w:r>
    </w:p>
    <w:p w14:paraId="61BE0454"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51B8EDA5"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3E81B8B2" w14:textId="6E679CE8"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B.</w:t>
      </w:r>
      <w:r w:rsidR="00C73833" w:rsidRPr="00E65777">
        <w:rPr>
          <w:kern w:val="2"/>
          <w:sz w:val="20"/>
          <w:szCs w:val="20"/>
        </w:rPr>
        <w:t xml:space="preserve">TEMPORARY PASTORAL SUPPORT </w:t>
      </w:r>
    </w:p>
    <w:p w14:paraId="119751C5"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Temporary pastoral support will be compensated at $200 per month for a congregation council meeting and emergency pastoral care.  Mileage will be paid at the current IRS mileage reimbursement rate (see V.A. above).  Compensation beyond this is to be determined in negotiations between the congregation council and the temporary pastor with guidance provided by the synod staff. </w:t>
      </w:r>
    </w:p>
    <w:p w14:paraId="7528A285"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32EFABBF" w14:textId="20F3F304"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C.</w:t>
      </w:r>
      <w:r w:rsidR="00C73833" w:rsidRPr="00E65777">
        <w:rPr>
          <w:kern w:val="2"/>
          <w:sz w:val="20"/>
          <w:szCs w:val="20"/>
        </w:rPr>
        <w:t xml:space="preserve">SUPPLY PASTOR </w:t>
      </w:r>
    </w:p>
    <w:p w14:paraId="2F9C99BA"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During a pastoral absence, it may be necessary for a congregation to secure a supply pastor.  A current Pulpit Supply List is available and may be obtained from the synod office.  Those asked to serve as pulpit supply should be contacted well in advance of the date needed and, upon acceptance, be provided with a copy of the worship bulletin and pertinent information about the service.  A member familiar with congregational worship practices should be on </w:t>
      </w:r>
      <w:r w:rsidRPr="00E65777">
        <w:rPr>
          <w:kern w:val="2"/>
          <w:sz w:val="20"/>
          <w:szCs w:val="20"/>
        </w:rPr>
        <w:lastRenderedPageBreak/>
        <w:t xml:space="preserve">hand to welcome the pastor prior to the service.  The recommended honorarium for one worship service is $150 plus mileage at the current IRS mileage reimbursement rate (see V.A. above).  For additional services, scheduled within three hours of the conclusion of the initial worship service, whether at the same congregation or at another, as in two-point parishes, an additional $50 per service should be paid plus any additional mileage.  If additional services are scheduled during the week that are similar in nature e.g., Sunday evening, Wednesday, Saturday, etc., an additional honorarium of $85 for each additional service plus mileage at the current IRS mileage reimbursement rate (see V.A. above) should be paid.  For additional responsibilities, appropriate compensation should be provided.  Expenses for lodging and meals, if necessary, are to be paid by the congregation. </w:t>
      </w:r>
    </w:p>
    <w:p w14:paraId="25C23828"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26F12A3A"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798E08FF" w14:textId="4F7B08D7" w:rsidR="00C73833"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
    <w:p w14:paraId="3E0EFA18" w14:textId="4DFD8F20" w:rsid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
    <w:p w14:paraId="1368A0EF" w14:textId="774F45D7" w:rsid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
    <w:p w14:paraId="37373082" w14:textId="35B1D65E" w:rsid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
    <w:p w14:paraId="0279A85F" w14:textId="140B9670" w:rsid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
    <w:p w14:paraId="1B970D92" w14:textId="3951172A" w:rsid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
    <w:p w14:paraId="76F26CFD" w14:textId="675ADDAD" w:rsid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
    <w:p w14:paraId="23F73095" w14:textId="2CAEAF5C" w:rsid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
    <w:p w14:paraId="448A30A4" w14:textId="3385168D" w:rsid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
    <w:p w14:paraId="13BEDEFD" w14:textId="16D31BB0" w:rsid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
    <w:p w14:paraId="3BD9FD2A" w14:textId="04B2FE7D" w:rsid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
    <w:p w14:paraId="61D9AF57" w14:textId="5699364E" w:rsid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
    <w:p w14:paraId="4EC5204F" w14:textId="6738A1E0" w:rsid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
    <w:p w14:paraId="02A70404" w14:textId="7B2E0F3F" w:rsid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
    <w:p w14:paraId="310BD674" w14:textId="73D02CD0" w:rsid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
    <w:p w14:paraId="14541470" w14:textId="0260A9FB" w:rsid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
    <w:p w14:paraId="5165A21A" w14:textId="47833C73" w:rsid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
    <w:p w14:paraId="10B2F34D" w14:textId="397DDCFD" w:rsid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
    <w:p w14:paraId="2C93AFC0" w14:textId="1DA04A18" w:rsid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
    <w:p w14:paraId="29474C78" w14:textId="6E079AAB" w:rsid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
    <w:p w14:paraId="34C58104" w14:textId="13FFCBB7" w:rsid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
    <w:p w14:paraId="5736DCDB" w14:textId="45E293BF" w:rsid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
    <w:p w14:paraId="204AF2A9" w14:textId="2BF8150D" w:rsid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
    <w:p w14:paraId="674C6039" w14:textId="481C7D58" w:rsid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
    <w:p w14:paraId="080182FF" w14:textId="24AA2C58" w:rsid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
    <w:p w14:paraId="2F73EAC3" w14:textId="6D8066FF" w:rsid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
    <w:p w14:paraId="71FC25AB" w14:textId="1AE5C16B" w:rsid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
    <w:p w14:paraId="7B39E508" w14:textId="1D5D50EA" w:rsid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
    <w:p w14:paraId="1FF5E472" w14:textId="0847BFF7" w:rsid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
    <w:p w14:paraId="439C109E" w14:textId="063A349A" w:rsid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
    <w:p w14:paraId="0200A6C8" w14:textId="1C5FEE38" w:rsid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
    <w:p w14:paraId="27429311" w14:textId="2F828B0D" w:rsid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
    <w:p w14:paraId="3E162DFF" w14:textId="3F3131BF" w:rsid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
    <w:p w14:paraId="5D4E4780" w14:textId="77777777" w:rsidR="00E366ED" w:rsidRPr="00E65777" w:rsidRDefault="00E366ED"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
    <w:p w14:paraId="39139604" w14:textId="759D9692" w:rsidR="00C73833" w:rsidRPr="00E65777" w:rsidRDefault="00C73833" w:rsidP="001C76FC">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
    <w:p w14:paraId="3F6EE77B"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1CB323DD"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jc w:val="center"/>
        <w:textAlignment w:val="baseline"/>
        <w:rPr>
          <w:kern w:val="2"/>
          <w:sz w:val="20"/>
          <w:szCs w:val="20"/>
        </w:rPr>
      </w:pPr>
      <w:r w:rsidRPr="00E65777">
        <w:rPr>
          <w:kern w:val="2"/>
          <w:sz w:val="20"/>
          <w:szCs w:val="20"/>
        </w:rPr>
        <w:t>NORTHEASTERN OHIO SYNOD 2022 COMPENSATION</w:t>
      </w:r>
    </w:p>
    <w:p w14:paraId="1F73A862"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jc w:val="center"/>
        <w:textAlignment w:val="baseline"/>
        <w:rPr>
          <w:kern w:val="2"/>
          <w:sz w:val="20"/>
          <w:szCs w:val="20"/>
        </w:rPr>
      </w:pPr>
      <w:r w:rsidRPr="00E65777">
        <w:rPr>
          <w:kern w:val="2"/>
          <w:sz w:val="20"/>
          <w:szCs w:val="20"/>
        </w:rPr>
        <w:t>GUIDELINES AND WORKSHEET</w:t>
      </w:r>
    </w:p>
    <w:p w14:paraId="330F7BF0"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jc w:val="center"/>
        <w:textAlignment w:val="baseline"/>
        <w:rPr>
          <w:kern w:val="2"/>
          <w:sz w:val="20"/>
          <w:szCs w:val="20"/>
        </w:rPr>
      </w:pPr>
      <w:r w:rsidRPr="00E65777">
        <w:rPr>
          <w:kern w:val="2"/>
          <w:sz w:val="20"/>
          <w:szCs w:val="20"/>
        </w:rPr>
        <w:t>MINISTER OF WORD AND SERVICE (DEACON)</w:t>
      </w:r>
    </w:p>
    <w:p w14:paraId="741272D6"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02CC74FB"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INTRODUCTION: </w:t>
      </w:r>
    </w:p>
    <w:p w14:paraId="78B070C3"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23E2CFCC"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lastRenderedPageBreak/>
        <w:t xml:space="preserve">A Minister of Word and Service assumes many different responsibilities.  Job descriptions vary and are developed by the congregation.  We require specialized training for certification as a Minister of Word and Service (hereafter referred to as deacon).  Compensation for a deacon should be comparable to professional positions of equal responsibility and training.  Adequate compensation enables a deacon to fulfill responsibilities and obligations, encourages vocational satisfaction, and encourages a deacon’s best efforts and gifts.  Congregations and our synod have an obligation to review compensation plans annually.  We also expect deacons to take initiatives in seeking an annual review of compensation. </w:t>
      </w:r>
    </w:p>
    <w:p w14:paraId="4F4A7F54"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78039886"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Inadequate compensation may result in discouragement and dissatisfaction.  This sometimes occurs as a deacon’s family cannot maintain financial stability, as negative attitudes toward the congregation and church begin, as an inability to participate in continuing education programs, or as “moonlighting” becomes a necessity.  Inadequate compensation means low contributions to retirement plans, which leads to inadequate retirement income.  All of these realities increase the occurrence of resignations from the roster make it more challenging to recruit able candidates for deacon, and create a poor image of the church in the community. </w:t>
      </w:r>
    </w:p>
    <w:p w14:paraId="3CFF32CF"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254CF8DB"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Our synod recognizes there are deacons and congregations who, for a variety of reasons, choose to be content with salaries that are below the synod minimum.  We caution these deacons and congregations, however, that they may be doing disservice to the congregation, other deacons, and their successors by allowing the compensation package to remain below recommended guidelines.  In such situations, the congregation, deacon, and bishop’s office should work together to implement other support strategies. </w:t>
      </w:r>
    </w:p>
    <w:p w14:paraId="14F3B23E"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6409AF57"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Congregations should develop procedures to review their deacon’s salary and discuss those personal financial concerns that may apply.  This may be best accomplished by a small and understanding committee of three to six individuals appointed by the congregation council.  The committee should bring to the congregation council or appropriate committee its recommendations for annual compensation adjustments. </w:t>
      </w:r>
    </w:p>
    <w:p w14:paraId="62988CFF"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1165FE29" w14:textId="63DC5D29"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It should be noted that these are suggested base salaries.  The total compensation package should also reflect any special concerns of the deacon and his/her family, and other factors as discussed in this document.   </w:t>
      </w:r>
    </w:p>
    <w:p w14:paraId="17EEEAF4" w14:textId="77777777" w:rsidR="00A14AAD" w:rsidRPr="00E65777" w:rsidRDefault="00A14AAD"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
    <w:p w14:paraId="10D43779"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3860E8DC"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I.</w:t>
      </w:r>
      <w:r w:rsidRPr="00E65777">
        <w:rPr>
          <w:kern w:val="2"/>
          <w:sz w:val="20"/>
          <w:szCs w:val="20"/>
        </w:rPr>
        <w:tab/>
        <w:t xml:space="preserve">SALARY </w:t>
      </w:r>
    </w:p>
    <w:p w14:paraId="78D219D5" w14:textId="43C34B62"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A.</w:t>
      </w:r>
      <w:r w:rsidR="00C73833" w:rsidRPr="00E65777">
        <w:rPr>
          <w:kern w:val="2"/>
          <w:sz w:val="20"/>
          <w:szCs w:val="20"/>
        </w:rPr>
        <w:t xml:space="preserve">BASE CASH SALARY </w:t>
      </w:r>
    </w:p>
    <w:p w14:paraId="2F35FF62" w14:textId="23D54787"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1.</w:t>
      </w:r>
      <w:r w:rsidR="00C73833" w:rsidRPr="00E65777">
        <w:rPr>
          <w:kern w:val="2"/>
          <w:sz w:val="20"/>
          <w:szCs w:val="20"/>
        </w:rPr>
        <w:t xml:space="preserve">The minimum base salary recommendation for 2022 is based on their level of education within the area of expertise as follows: </w:t>
      </w:r>
    </w:p>
    <w:p w14:paraId="459327F2"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r w:rsidRPr="00E65777">
        <w:rPr>
          <w:kern w:val="2"/>
          <w:sz w:val="20"/>
          <w:szCs w:val="20"/>
        </w:rPr>
        <w:tab/>
        <w:t xml:space="preserve"> </w:t>
      </w:r>
    </w:p>
    <w:p w14:paraId="3970447C"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ab/>
        <w:t xml:space="preserve"> </w:t>
      </w:r>
      <w:r w:rsidRPr="00E65777">
        <w:rPr>
          <w:kern w:val="2"/>
          <w:sz w:val="20"/>
          <w:szCs w:val="20"/>
        </w:rPr>
        <w:tab/>
        <w:t xml:space="preserve">NO DEGREE  </w:t>
      </w:r>
      <w:r w:rsidRPr="00E65777">
        <w:rPr>
          <w:kern w:val="2"/>
          <w:sz w:val="20"/>
          <w:szCs w:val="20"/>
        </w:rPr>
        <w:tab/>
        <w:t xml:space="preserve">BACHELORS  </w:t>
      </w:r>
      <w:r w:rsidRPr="00E65777">
        <w:rPr>
          <w:kern w:val="2"/>
          <w:sz w:val="20"/>
          <w:szCs w:val="20"/>
        </w:rPr>
        <w:tab/>
        <w:t xml:space="preserve">MASTERS </w:t>
      </w:r>
    </w:p>
    <w:p w14:paraId="23000D29"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ab/>
        <w:t xml:space="preserve"> </w:t>
      </w:r>
      <w:r w:rsidRPr="00E65777">
        <w:rPr>
          <w:kern w:val="2"/>
          <w:sz w:val="20"/>
          <w:szCs w:val="20"/>
        </w:rPr>
        <w:tab/>
        <w:t xml:space="preserve">    $36,750 </w:t>
      </w:r>
      <w:r w:rsidRPr="00E65777">
        <w:rPr>
          <w:kern w:val="2"/>
          <w:sz w:val="20"/>
          <w:szCs w:val="20"/>
        </w:rPr>
        <w:tab/>
        <w:t xml:space="preserve"> </w:t>
      </w:r>
      <w:r w:rsidRPr="00E65777">
        <w:rPr>
          <w:kern w:val="2"/>
          <w:sz w:val="20"/>
          <w:szCs w:val="20"/>
        </w:rPr>
        <w:tab/>
        <w:t xml:space="preserve">   $42,550 </w:t>
      </w:r>
      <w:r w:rsidRPr="00E65777">
        <w:rPr>
          <w:kern w:val="2"/>
          <w:sz w:val="20"/>
          <w:szCs w:val="20"/>
        </w:rPr>
        <w:tab/>
        <w:t xml:space="preserve"> </w:t>
      </w:r>
      <w:r w:rsidRPr="00E65777">
        <w:rPr>
          <w:kern w:val="2"/>
          <w:sz w:val="20"/>
          <w:szCs w:val="20"/>
        </w:rPr>
        <w:tab/>
        <w:t xml:space="preserve">  $44,100 </w:t>
      </w:r>
    </w:p>
    <w:p w14:paraId="540595A4"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754A93CF"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This represents a 1.3% increase to the 2021 minimum base cash salary recommendation, as the Social Security Administration set the 2021 cost of living allowance at 1.3%.  It is recommended that $310 for each year of rostered service be added to this minimum base, or </w:t>
      </w:r>
    </w:p>
    <w:p w14:paraId="4915673B"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5526262A" w14:textId="7DAC6821"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2.</w:t>
      </w:r>
      <w:r w:rsidR="00C73833" w:rsidRPr="00E65777">
        <w:rPr>
          <w:kern w:val="2"/>
          <w:sz w:val="20"/>
          <w:szCs w:val="20"/>
        </w:rPr>
        <w:t xml:space="preserve">A congregation with an experienced deacon should offer a $310 increase for the additional year of experience in rostered ministry. </w:t>
      </w:r>
    </w:p>
    <w:p w14:paraId="3392EA08" w14:textId="23A41EA1"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3.</w:t>
      </w:r>
      <w:r w:rsidR="00C73833" w:rsidRPr="00E65777">
        <w:rPr>
          <w:kern w:val="2"/>
          <w:sz w:val="20"/>
          <w:szCs w:val="20"/>
        </w:rPr>
        <w:t xml:space="preserve">It should also be noted that these are suggested base salaries which include money for housing.  </w:t>
      </w:r>
    </w:p>
    <w:p w14:paraId="26290767" w14:textId="353E8F23"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B.</w:t>
      </w:r>
      <w:r w:rsidR="00C73833" w:rsidRPr="00E65777">
        <w:rPr>
          <w:kern w:val="2"/>
          <w:sz w:val="20"/>
          <w:szCs w:val="20"/>
        </w:rPr>
        <w:t xml:space="preserve">ADJUSTMENTS:  Adjustments to the base cash salary may consist of, but are not limited to: </w:t>
      </w:r>
    </w:p>
    <w:p w14:paraId="0F0DD3BC" w14:textId="62D870A3"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1.</w:t>
      </w:r>
      <w:r w:rsidR="00C73833" w:rsidRPr="00E65777">
        <w:rPr>
          <w:kern w:val="2"/>
          <w:sz w:val="20"/>
          <w:szCs w:val="20"/>
        </w:rPr>
        <w:t xml:space="preserve">merit </w:t>
      </w:r>
    </w:p>
    <w:p w14:paraId="20809A8E" w14:textId="1E9DD4C6"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2.</w:t>
      </w:r>
      <w:r w:rsidR="00C73833" w:rsidRPr="00E65777">
        <w:rPr>
          <w:kern w:val="2"/>
          <w:sz w:val="20"/>
          <w:szCs w:val="20"/>
        </w:rPr>
        <w:t xml:space="preserve">local COLA (to reflect significant differences in local cost of living) </w:t>
      </w:r>
    </w:p>
    <w:p w14:paraId="00B60977" w14:textId="7DDE0CAE"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3.</w:t>
      </w:r>
      <w:r w:rsidR="00C73833" w:rsidRPr="00E65777">
        <w:rPr>
          <w:kern w:val="2"/>
          <w:sz w:val="20"/>
          <w:szCs w:val="20"/>
        </w:rPr>
        <w:t xml:space="preserve">responsibilities </w:t>
      </w:r>
    </w:p>
    <w:p w14:paraId="6295BF78" w14:textId="43AAC68E"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4.</w:t>
      </w:r>
      <w:r w:rsidR="00C73833" w:rsidRPr="00E65777">
        <w:rPr>
          <w:kern w:val="2"/>
          <w:sz w:val="20"/>
          <w:szCs w:val="20"/>
        </w:rPr>
        <w:t xml:space="preserve">education (either advanced or specialized) </w:t>
      </w:r>
    </w:p>
    <w:p w14:paraId="25DF4300" w14:textId="4B3B6AD6"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5.</w:t>
      </w:r>
      <w:r w:rsidR="00C73833" w:rsidRPr="00E65777">
        <w:rPr>
          <w:kern w:val="2"/>
          <w:sz w:val="20"/>
          <w:szCs w:val="20"/>
        </w:rPr>
        <w:t xml:space="preserve">other concerns identified by the congregation / pastor. </w:t>
      </w:r>
    </w:p>
    <w:p w14:paraId="011A253B"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6312EDD2" w14:textId="4F6ABBE9"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lastRenderedPageBreak/>
        <w:t>II.</w:t>
      </w:r>
      <w:r w:rsidR="00C73833" w:rsidRPr="00E65777">
        <w:rPr>
          <w:kern w:val="2"/>
          <w:sz w:val="20"/>
          <w:szCs w:val="20"/>
        </w:rPr>
        <w:t xml:space="preserve">HOUSING </w:t>
      </w:r>
    </w:p>
    <w:p w14:paraId="683A83A1"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Tax treatment of Ministers of Word and Service differs from that of ordained Ministers of Word and Sacrament since ELCA deacons are not eligible for housing allowances that can be excluded from income taxes. This is reflected in the higher base guideline salaries for deacons compared to pastors with the same level of education. </w:t>
      </w:r>
    </w:p>
    <w:p w14:paraId="27D8A3D6"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3D12153F" w14:textId="6EF778BB"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III.</w:t>
      </w:r>
      <w:r w:rsidR="00C73833" w:rsidRPr="00E65777">
        <w:rPr>
          <w:kern w:val="2"/>
          <w:sz w:val="20"/>
          <w:szCs w:val="20"/>
        </w:rPr>
        <w:t xml:space="preserve">BENEFITS </w:t>
      </w:r>
    </w:p>
    <w:p w14:paraId="79C5D6D1" w14:textId="747041BD"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A.</w:t>
      </w:r>
      <w:r w:rsidR="00C73833" w:rsidRPr="00E65777">
        <w:rPr>
          <w:kern w:val="2"/>
          <w:sz w:val="20"/>
          <w:szCs w:val="20"/>
        </w:rPr>
        <w:t xml:space="preserve">PENSION / HEALTH CARE </w:t>
      </w:r>
    </w:p>
    <w:p w14:paraId="35CF1453" w14:textId="25FE241D"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1.</w:t>
      </w:r>
      <w:r w:rsidR="00C73833" w:rsidRPr="00E65777">
        <w:rPr>
          <w:kern w:val="2"/>
          <w:sz w:val="20"/>
          <w:szCs w:val="20"/>
        </w:rPr>
        <w:t xml:space="preserve">The congregation shall provide full pension, health, and death benefits for the deacon and family in accordance with Portico Benefit Service (the ELCA Benefit Provider). </w:t>
      </w:r>
    </w:p>
    <w:p w14:paraId="644B8C7E"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The “Gold+” or “Silver+” level of health benefits has been recommended by the ELCA Church Council. The NEO Synod Council has recommended the “Gold+” plan. </w:t>
      </w:r>
    </w:p>
    <w:p w14:paraId="41599D88"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25FD497E" w14:textId="717FB49D"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2.</w:t>
      </w:r>
      <w:r w:rsidR="00C73833" w:rsidRPr="00E65777">
        <w:rPr>
          <w:kern w:val="2"/>
          <w:sz w:val="20"/>
          <w:szCs w:val="20"/>
        </w:rPr>
        <w:t xml:space="preserve">A “Medical Expense Reimbursement Plan”, established in accordance with specific IRS requirements, could provide tax advantages for deacons by reimbursing deductibles, co-payments, and other medical expenses not covered by insurance. There are specific rules and guidelines on such plans, available from the IRS. </w:t>
      </w:r>
    </w:p>
    <w:p w14:paraId="00F92D83"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725399AF" w14:textId="0BED4645"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3.</w:t>
      </w:r>
      <w:r w:rsidR="00C73833" w:rsidRPr="00E65777">
        <w:rPr>
          <w:kern w:val="2"/>
          <w:sz w:val="20"/>
          <w:szCs w:val="20"/>
        </w:rPr>
        <w:t xml:space="preserve">The deacon may elect to waive the healthcare benefit under the coordination of the benefits clause in the Portico Handbook.  The congregation should consult with the Portico (612-333-7651 or 800-352-2876) for assistance in determining the effects of these guidelines. </w:t>
      </w:r>
    </w:p>
    <w:p w14:paraId="0C3BB707"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69E94E7F" w14:textId="77F9CC04"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B.</w:t>
      </w:r>
      <w:r w:rsidR="00C73833" w:rsidRPr="00E65777">
        <w:rPr>
          <w:kern w:val="2"/>
          <w:sz w:val="20"/>
          <w:szCs w:val="20"/>
        </w:rPr>
        <w:t xml:space="preserve">FICA ALLOWANCE (SOCIAL SECURITY), INCLUDING MEDICARE </w:t>
      </w:r>
    </w:p>
    <w:p w14:paraId="36755EDD" w14:textId="10FA446A"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1.</w:t>
      </w:r>
      <w:r w:rsidR="00C73833" w:rsidRPr="00E65777">
        <w:rPr>
          <w:kern w:val="2"/>
          <w:sz w:val="20"/>
          <w:szCs w:val="20"/>
        </w:rPr>
        <w:t xml:space="preserve">Normally a congregation will pay these taxes for deacons, as provided by Federal laws regulating the amount to be paid. </w:t>
      </w:r>
    </w:p>
    <w:p w14:paraId="4FC5205F"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5877BF6A" w14:textId="566D15FD"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2.</w:t>
      </w:r>
      <w:r w:rsidR="00C73833" w:rsidRPr="00E65777">
        <w:rPr>
          <w:kern w:val="2"/>
          <w:sz w:val="20"/>
          <w:szCs w:val="20"/>
        </w:rPr>
        <w:t xml:space="preserve">For deacons who are considered self-employed as defined in current Social Security </w:t>
      </w:r>
    </w:p>
    <w:p w14:paraId="04F73CB9"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guidelines, by virtue of a “teaching call,” please refer to Section III.B. of the pastor guidelines. </w:t>
      </w:r>
    </w:p>
    <w:p w14:paraId="1BE13850"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2A3A03E5" w14:textId="01AF3DD7"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3.</w:t>
      </w:r>
      <w:r w:rsidR="00C73833" w:rsidRPr="00E65777">
        <w:rPr>
          <w:kern w:val="2"/>
          <w:sz w:val="20"/>
          <w:szCs w:val="20"/>
        </w:rPr>
        <w:t xml:space="preserve">The synod recommends the deacon periodically check records to be certain accounts have been properly credited.  A deacon may do this by obtaining Form SSA 7050 from the Social Security Administration office or online at www.ssa.gov.  It is important that deacons do this periodically because one can only go back 39 ½ months to correct errors.  This is critical in assuring the receipt of the maximum benefits available.   </w:t>
      </w:r>
    </w:p>
    <w:p w14:paraId="0EB42FD4"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319B7E01" w14:textId="557367E3"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IV.</w:t>
      </w:r>
      <w:r w:rsidR="00C73833" w:rsidRPr="00E65777">
        <w:rPr>
          <w:kern w:val="2"/>
          <w:sz w:val="20"/>
          <w:szCs w:val="20"/>
        </w:rPr>
        <w:t xml:space="preserve">PART-TIME CALLS </w:t>
      </w:r>
    </w:p>
    <w:p w14:paraId="353DC9BA"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For part-time calls, salary, housing, and benefits should be calculated then reduced to reflect the percent of call, e.g., a call at half-time would receive 50%.  All part-time calls should be made in consultation with the synod staff. </w:t>
      </w:r>
    </w:p>
    <w:p w14:paraId="1E70A47D" w14:textId="3C1E69B3"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V.</w:t>
      </w:r>
      <w:r w:rsidR="00C73833" w:rsidRPr="00E65777">
        <w:rPr>
          <w:kern w:val="2"/>
          <w:sz w:val="20"/>
          <w:szCs w:val="20"/>
        </w:rPr>
        <w:t xml:space="preserve">PROFESSIONAL EXPENSES </w:t>
      </w:r>
    </w:p>
    <w:p w14:paraId="62630090"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These items are considered congregational administrative expenses and are not items to be considered as compensation. </w:t>
      </w:r>
    </w:p>
    <w:p w14:paraId="0B197426" w14:textId="3D715429"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A.</w:t>
      </w:r>
      <w:r w:rsidR="00C73833" w:rsidRPr="00E65777">
        <w:rPr>
          <w:kern w:val="2"/>
          <w:sz w:val="20"/>
          <w:szCs w:val="20"/>
        </w:rPr>
        <w:t xml:space="preserve">AUTOMOBILE EXPENSES: Congregations should adequately provide for business mileage expenses in one of the following ways.  In determining the method, usage should be considered including factors such as geographical limits of the congregation, distance to commonly used hospitals, etc. </w:t>
      </w:r>
    </w:p>
    <w:p w14:paraId="6A89957E" w14:textId="00586B00"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1.</w:t>
      </w:r>
      <w:r w:rsidR="00C73833" w:rsidRPr="00E65777">
        <w:rPr>
          <w:kern w:val="2"/>
          <w:sz w:val="20"/>
          <w:szCs w:val="20"/>
        </w:rPr>
        <w:t xml:space="preserve">Use an accountable reimbursement plan to reimburse the deacon for miles driven in service of the congregation is recommended.  Such reimbursement must be based on documentation as required by the IRS, should be reimbursed at the maximum IRS Standard Mileage Rate for use of a personal car for business purposes and is not taxable to the pastor; or  </w:t>
      </w:r>
    </w:p>
    <w:p w14:paraId="3B38EBC0"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11B8EA96" w14:textId="5168D4CD"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2.</w:t>
      </w:r>
      <w:r w:rsidR="00C73833" w:rsidRPr="00E65777">
        <w:rPr>
          <w:kern w:val="2"/>
          <w:sz w:val="20"/>
          <w:szCs w:val="20"/>
        </w:rPr>
        <w:t xml:space="preserve">Provide the deacon with a fixed automobile allowance of at least $4,000 per year in addition to salary. This allowance must be included as taxable income on the deacon’s Form W-2; or </w:t>
      </w:r>
    </w:p>
    <w:p w14:paraId="7E0C3B0E"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36427BA0" w14:textId="38707F88"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3.</w:t>
      </w:r>
      <w:r w:rsidR="00C73833" w:rsidRPr="00E65777">
        <w:rPr>
          <w:kern w:val="2"/>
          <w:sz w:val="20"/>
          <w:szCs w:val="20"/>
        </w:rPr>
        <w:t xml:space="preserve">A congregation may, in accordance with IRS guidelines, buy or lease a car and assume the total cost of operating the vehicle. </w:t>
      </w:r>
    </w:p>
    <w:p w14:paraId="2F8D8690"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63700931" w14:textId="25C51A92"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lastRenderedPageBreak/>
        <w:t>B.</w:t>
      </w:r>
      <w:r w:rsidR="00C73833" w:rsidRPr="00E65777">
        <w:rPr>
          <w:kern w:val="2"/>
          <w:sz w:val="20"/>
          <w:szCs w:val="20"/>
        </w:rPr>
        <w:t xml:space="preserve">OTHER PROFESSIONAL EXPENSES </w:t>
      </w:r>
    </w:p>
    <w:p w14:paraId="5C1D968F"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Other ministry related expenses incurred by the deacon should be paid by the congregation in one of the following ways: </w:t>
      </w:r>
    </w:p>
    <w:p w14:paraId="7625CC27" w14:textId="350DA7F0"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1.</w:t>
      </w:r>
      <w:r w:rsidR="00C73833" w:rsidRPr="00E65777">
        <w:rPr>
          <w:kern w:val="2"/>
          <w:sz w:val="20"/>
          <w:szCs w:val="20"/>
        </w:rPr>
        <w:t xml:space="preserve">Paying these amounts directly as they occur; or  </w:t>
      </w:r>
    </w:p>
    <w:p w14:paraId="2315FD10"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1D9A2342" w14:textId="530D4F2B"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2.Setting up a line item in the budget for reimbursement of these expenses, preferably combined with the automobile reimbursement into a single line item; or </w:t>
      </w:r>
    </w:p>
    <w:p w14:paraId="3D4769A7"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77ACFADD" w14:textId="65B816C9"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3.</w:t>
      </w:r>
      <w:r w:rsidR="00C73833" w:rsidRPr="00E65777">
        <w:rPr>
          <w:kern w:val="2"/>
          <w:sz w:val="20"/>
          <w:szCs w:val="20"/>
        </w:rPr>
        <w:t xml:space="preserve">Paying a monthly professional expense allowance. </w:t>
      </w:r>
    </w:p>
    <w:p w14:paraId="4220F043"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04AE1D79"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Note:  Congregations are strongly encouraged to set up an “Accountable Professional </w:t>
      </w:r>
    </w:p>
    <w:p w14:paraId="26AD6A59"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Expense Reimbursement” for all deacons in the congregation.  Reimbursable professional expenses include, but are not limited to:  automobile (mileage, parking tolls), overnight travel (including lodging and meals), professional and liability insurance, vestments and vestment cleaning, long distance business phone calls, books, magazines/journals, professional dues, continuing education, media resources, supplies, meals associated with official meetings and appointments, business gifts (maximum of $25.00 per person per year), and equipment purchases.  Such professional expenses, when reimbursed by the congregation with adequate accounting as specified in the Internal Revenue Code, are not taxable for either income tax or social security/self-employment tax and are excluded from Form W-2.  When the congregation provides an expense allowance without accountable reimbursement, the allowance is taxable income included in Form W-2.  Professional expenses not reimbursed under an accountable plan, including expenses in excess of the budget for reimbursement, are deductible for self-employment tax, but none are deductible for federal, state, city or school district income tax. </w:t>
      </w:r>
    </w:p>
    <w:p w14:paraId="65D5A56E"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503869A4" w14:textId="17514ADA"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C.</w:t>
      </w:r>
      <w:r w:rsidR="00C73833" w:rsidRPr="00E65777">
        <w:rPr>
          <w:kern w:val="2"/>
          <w:sz w:val="20"/>
          <w:szCs w:val="20"/>
        </w:rPr>
        <w:t xml:space="preserve">COMPUTERS AND CELL PHONES </w:t>
      </w:r>
    </w:p>
    <w:p w14:paraId="1F399C03"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It is recommended that the congregation provide deacons with a computer and cell phone to facilitate ministry. Note the following in this regard: </w:t>
      </w:r>
    </w:p>
    <w:p w14:paraId="0022D3FE" w14:textId="37B8475E"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1.</w:t>
      </w:r>
      <w:r w:rsidR="00C73833" w:rsidRPr="00E65777">
        <w:rPr>
          <w:kern w:val="2"/>
          <w:sz w:val="20"/>
          <w:szCs w:val="20"/>
        </w:rPr>
        <w:t xml:space="preserve">Computer </w:t>
      </w:r>
    </w:p>
    <w:p w14:paraId="532B73E4" w14:textId="42E2239F"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roofErr w:type="spellStart"/>
      <w:r>
        <w:rPr>
          <w:kern w:val="2"/>
          <w:sz w:val="20"/>
          <w:szCs w:val="20"/>
        </w:rPr>
        <w:t>a.</w:t>
      </w:r>
      <w:r w:rsidR="00C73833" w:rsidRPr="00E65777">
        <w:rPr>
          <w:kern w:val="2"/>
          <w:sz w:val="20"/>
          <w:szCs w:val="20"/>
        </w:rPr>
        <w:t>A</w:t>
      </w:r>
      <w:proofErr w:type="spellEnd"/>
      <w:r w:rsidR="00C73833" w:rsidRPr="00E65777">
        <w:rPr>
          <w:kern w:val="2"/>
          <w:sz w:val="20"/>
          <w:szCs w:val="20"/>
        </w:rPr>
        <w:t xml:space="preserve"> computer owned by the church and provided for the deacon’s use is a business expense that is not taxable. </w:t>
      </w:r>
    </w:p>
    <w:p w14:paraId="4509C9A5" w14:textId="21ABB0B5"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roofErr w:type="spellStart"/>
      <w:r>
        <w:rPr>
          <w:kern w:val="2"/>
          <w:sz w:val="20"/>
          <w:szCs w:val="20"/>
        </w:rPr>
        <w:t>b.</w:t>
      </w:r>
      <w:r w:rsidR="00C73833" w:rsidRPr="00E65777">
        <w:rPr>
          <w:kern w:val="2"/>
          <w:sz w:val="20"/>
          <w:szCs w:val="20"/>
        </w:rPr>
        <w:t>A</w:t>
      </w:r>
      <w:proofErr w:type="spellEnd"/>
      <w:r w:rsidR="00C73833" w:rsidRPr="00E65777">
        <w:rPr>
          <w:kern w:val="2"/>
          <w:sz w:val="20"/>
          <w:szCs w:val="20"/>
        </w:rPr>
        <w:t xml:space="preserve"> computer purchased by the deacon is NOT a deductible business expense, even when used for business purposes.  </w:t>
      </w:r>
    </w:p>
    <w:p w14:paraId="2389A2AC"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72327141" w14:textId="062BAB87"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2.</w:t>
      </w:r>
      <w:r w:rsidR="00C73833" w:rsidRPr="00E65777">
        <w:rPr>
          <w:kern w:val="2"/>
          <w:sz w:val="20"/>
          <w:szCs w:val="20"/>
        </w:rPr>
        <w:t xml:space="preserve">Cell Phone </w:t>
      </w:r>
    </w:p>
    <w:p w14:paraId="142FC37A" w14:textId="09C2196B"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roofErr w:type="spellStart"/>
      <w:r>
        <w:rPr>
          <w:kern w:val="2"/>
          <w:sz w:val="20"/>
          <w:szCs w:val="20"/>
        </w:rPr>
        <w:t>a.</w:t>
      </w:r>
      <w:r w:rsidR="00C73833" w:rsidRPr="00E65777">
        <w:rPr>
          <w:kern w:val="2"/>
          <w:sz w:val="20"/>
          <w:szCs w:val="20"/>
        </w:rPr>
        <w:t>A</w:t>
      </w:r>
      <w:proofErr w:type="spellEnd"/>
      <w:r w:rsidR="00C73833" w:rsidRPr="00E65777">
        <w:rPr>
          <w:kern w:val="2"/>
          <w:sz w:val="20"/>
          <w:szCs w:val="20"/>
        </w:rPr>
        <w:t xml:space="preserve"> cell phone provided to the deacon is a nontaxable business expense if the council minutes state it is primarily provided for </w:t>
      </w:r>
      <w:proofErr w:type="spellStart"/>
      <w:r w:rsidR="00C73833" w:rsidRPr="00E65777">
        <w:rPr>
          <w:kern w:val="2"/>
          <w:sz w:val="20"/>
          <w:szCs w:val="20"/>
        </w:rPr>
        <w:t>noncompensatory</w:t>
      </w:r>
      <w:proofErr w:type="spellEnd"/>
      <w:r w:rsidR="00C73833" w:rsidRPr="00E65777">
        <w:rPr>
          <w:kern w:val="2"/>
          <w:sz w:val="20"/>
          <w:szCs w:val="20"/>
        </w:rPr>
        <w:t xml:space="preserve"> business reasons (such as the need to be accessible at all time for work-related emergencies).  </w:t>
      </w:r>
    </w:p>
    <w:p w14:paraId="076AD25A"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28146E8F" w14:textId="79182901"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proofErr w:type="spellStart"/>
      <w:r>
        <w:rPr>
          <w:kern w:val="2"/>
          <w:sz w:val="20"/>
          <w:szCs w:val="20"/>
        </w:rPr>
        <w:t>b.</w:t>
      </w:r>
      <w:r w:rsidR="00C73833" w:rsidRPr="00E65777">
        <w:rPr>
          <w:kern w:val="2"/>
          <w:sz w:val="20"/>
          <w:szCs w:val="20"/>
        </w:rPr>
        <w:t>The</w:t>
      </w:r>
      <w:proofErr w:type="spellEnd"/>
      <w:r w:rsidR="00C73833" w:rsidRPr="00E65777">
        <w:rPr>
          <w:kern w:val="2"/>
          <w:sz w:val="20"/>
          <w:szCs w:val="20"/>
        </w:rPr>
        <w:t xml:space="preserve"> deacon may be provided with a nontaxable cell phone reimbursement if council minutes state that the deacon is required to maintain a personal cell phone for </w:t>
      </w:r>
      <w:proofErr w:type="spellStart"/>
      <w:r w:rsidR="00C73833" w:rsidRPr="00E65777">
        <w:rPr>
          <w:kern w:val="2"/>
          <w:sz w:val="20"/>
          <w:szCs w:val="20"/>
        </w:rPr>
        <w:t>noncompensatory</w:t>
      </w:r>
      <w:proofErr w:type="spellEnd"/>
      <w:r w:rsidR="00C73833" w:rsidRPr="00E65777">
        <w:rPr>
          <w:kern w:val="2"/>
          <w:sz w:val="20"/>
          <w:szCs w:val="20"/>
        </w:rPr>
        <w:t xml:space="preserve"> business reasons and the reimbursement amount does not exceed reasonable business needs (i.e. reimburse the basic monthly plan, not family plan for extra minutes). </w:t>
      </w:r>
    </w:p>
    <w:p w14:paraId="32E22FB4"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2A4CD85F" w14:textId="69B2A21B"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VI.</w:t>
      </w:r>
      <w:r w:rsidR="00C73833" w:rsidRPr="00E65777">
        <w:rPr>
          <w:kern w:val="2"/>
          <w:sz w:val="20"/>
          <w:szCs w:val="20"/>
        </w:rPr>
        <w:t xml:space="preserve">OTHER PROVISIONS A. </w:t>
      </w:r>
      <w:r w:rsidR="00C73833" w:rsidRPr="00E65777">
        <w:rPr>
          <w:kern w:val="2"/>
          <w:sz w:val="20"/>
          <w:szCs w:val="20"/>
        </w:rPr>
        <w:tab/>
        <w:t xml:space="preserve">VACATION </w:t>
      </w:r>
    </w:p>
    <w:p w14:paraId="61156F07"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The minimum vacation should be four weeks (including four Sundays).  Attendance at official functions is not to be construed as vacation time. </w:t>
      </w:r>
    </w:p>
    <w:p w14:paraId="0E515A6E"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Note:  If financial constraints of a congregation make difficult monetary raises for a deacon, a congregation might consider providing an extra week of vacation (including Sunday) as compensation. </w:t>
      </w:r>
    </w:p>
    <w:p w14:paraId="6206DD3D"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3C625E9A" w14:textId="189358A4"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B.</w:t>
      </w:r>
      <w:r w:rsidR="00C73833" w:rsidRPr="00E65777">
        <w:rPr>
          <w:kern w:val="2"/>
          <w:sz w:val="20"/>
          <w:szCs w:val="20"/>
        </w:rPr>
        <w:t xml:space="preserve">SICK LEAVE </w:t>
      </w:r>
    </w:p>
    <w:p w14:paraId="24D413F0"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Sick Leave should be provided for up to eight weeks per year (including Sundays) with full salary, housing, and benefits.  An agreement may be made for partial disability beyond that time in coordination with Portico. </w:t>
      </w:r>
    </w:p>
    <w:p w14:paraId="770D976E"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5F774E78" w14:textId="65DAB336"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C.</w:t>
      </w:r>
      <w:r w:rsidR="00C73833" w:rsidRPr="00E65777">
        <w:rPr>
          <w:kern w:val="2"/>
          <w:sz w:val="20"/>
          <w:szCs w:val="20"/>
        </w:rPr>
        <w:t xml:space="preserve">MATERNITY LEAVE </w:t>
      </w:r>
    </w:p>
    <w:p w14:paraId="7F0A4701"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Maternity Leave should be provided for up to six weeks (including Sundays) with full salary, housing, and benefits.  </w:t>
      </w:r>
      <w:r w:rsidRPr="00E65777">
        <w:rPr>
          <w:kern w:val="2"/>
          <w:sz w:val="20"/>
          <w:szCs w:val="20"/>
        </w:rPr>
        <w:lastRenderedPageBreak/>
        <w:t xml:space="preserve">Because of special concerns or needs, additional time may be negotiated between the deacon and congregation.  </w:t>
      </w:r>
    </w:p>
    <w:p w14:paraId="4852E367"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2EEAD1F1" w14:textId="24761D9C"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D.</w:t>
      </w:r>
      <w:r w:rsidR="00C73833" w:rsidRPr="00E65777">
        <w:rPr>
          <w:kern w:val="2"/>
          <w:sz w:val="20"/>
          <w:szCs w:val="20"/>
        </w:rPr>
        <w:t xml:space="preserve">PATERNITY LEAVE / ADOPTIVE PARENTAL LEAVE </w:t>
      </w:r>
    </w:p>
    <w:p w14:paraId="0184D722"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Paternity leave and adoptive parental leave may be negotiated between the deacon and congregation.  It is recommended that up to six consecutive weeks (including Sundays) with full salary, housing, and benefits be provided.  Because of special concerns or needs actual time may be more or less than six weeks.  </w:t>
      </w:r>
    </w:p>
    <w:p w14:paraId="603DD8E4"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3FB67CBE" w14:textId="77416F43"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E.</w:t>
      </w:r>
      <w:r w:rsidR="00C73833" w:rsidRPr="00E65777">
        <w:rPr>
          <w:kern w:val="2"/>
          <w:sz w:val="20"/>
          <w:szCs w:val="20"/>
        </w:rPr>
        <w:t xml:space="preserve">CONTINUNG EDUCATION:  The ELCA expects of its deacons to complete a minimum of 50 contact hours annually in organized continuing education. </w:t>
      </w:r>
    </w:p>
    <w:p w14:paraId="56DC6920" w14:textId="167A93C0"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1.</w:t>
      </w:r>
      <w:r w:rsidR="00C73833" w:rsidRPr="00E65777">
        <w:rPr>
          <w:kern w:val="2"/>
          <w:sz w:val="20"/>
          <w:szCs w:val="20"/>
        </w:rPr>
        <w:t xml:space="preserve">Congregations are encouraged to make available to their deacon at least two weeks (including Sundays) per year for continuing education. </w:t>
      </w:r>
    </w:p>
    <w:p w14:paraId="60B9E43D"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5675DC6A" w14:textId="6F220C24"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2.</w:t>
      </w:r>
      <w:r w:rsidR="00C73833" w:rsidRPr="00E65777">
        <w:rPr>
          <w:kern w:val="2"/>
          <w:sz w:val="20"/>
          <w:szCs w:val="20"/>
        </w:rPr>
        <w:t xml:space="preserve">The scheduling of continuing education should be determined by the deacon in consultation with the council. </w:t>
      </w:r>
    </w:p>
    <w:p w14:paraId="0295A9B3"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429BEDAD" w14:textId="5DB3A981"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3.</w:t>
      </w:r>
      <w:r w:rsidR="00C73833" w:rsidRPr="00E65777">
        <w:rPr>
          <w:kern w:val="2"/>
          <w:sz w:val="20"/>
          <w:szCs w:val="20"/>
        </w:rPr>
        <w:t xml:space="preserve">$1,000 is recommended; a minimum of $700 per year should be provided for this education. </w:t>
      </w:r>
    </w:p>
    <w:p w14:paraId="72F9E1C9"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7757C7FD" w14:textId="07D536C3"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4.</w:t>
      </w:r>
      <w:r w:rsidR="00C73833" w:rsidRPr="00E65777">
        <w:rPr>
          <w:kern w:val="2"/>
          <w:sz w:val="20"/>
          <w:szCs w:val="20"/>
        </w:rPr>
        <w:t xml:space="preserve">A deacon should have the privilege of accumulating educational leave and funds over a two year period.  </w:t>
      </w:r>
    </w:p>
    <w:p w14:paraId="7DA02B5E"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04ACBC19" w14:textId="5060B4BC"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F. SABBATICAL LEAVE </w:t>
      </w:r>
    </w:p>
    <w:p w14:paraId="71B8C3CD"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Sabbatical Leave offers an extended block of time for study, personal growth, and reflection apart from usual congregational responsibilities. </w:t>
      </w:r>
    </w:p>
    <w:p w14:paraId="583C7C91" w14:textId="660A50F0"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1.</w:t>
      </w:r>
      <w:r w:rsidR="00C73833" w:rsidRPr="00E65777">
        <w:rPr>
          <w:kern w:val="2"/>
          <w:sz w:val="20"/>
          <w:szCs w:val="20"/>
        </w:rPr>
        <w:t xml:space="preserve">Normally, an extended study and renewal period of one to three months after five years in the current call should be provided with full salary, housing, and benefits. </w:t>
      </w:r>
    </w:p>
    <w:p w14:paraId="2383B280"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0E639A97" w14:textId="2FA58FE4"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2.</w:t>
      </w:r>
      <w:r w:rsidR="00C73833" w:rsidRPr="00E65777">
        <w:rPr>
          <w:kern w:val="2"/>
          <w:sz w:val="20"/>
          <w:szCs w:val="20"/>
        </w:rPr>
        <w:t xml:space="preserve">The leave plan is to be developed in cooperation with the council.  The parties shall seek the counsel of the bishop before finalizing an agreement. </w:t>
      </w:r>
    </w:p>
    <w:p w14:paraId="1E2E4E47"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717DAED7" w14:textId="08155399"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3.</w:t>
      </w:r>
      <w:r w:rsidR="00C73833" w:rsidRPr="00E65777">
        <w:rPr>
          <w:kern w:val="2"/>
          <w:sz w:val="20"/>
          <w:szCs w:val="20"/>
        </w:rPr>
        <w:t xml:space="preserve">The congregation shall be responsible for arranging for required coverage during the leave. </w:t>
      </w:r>
    </w:p>
    <w:p w14:paraId="7DA95F05"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65AF38D4" w14:textId="0A01A158"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4.</w:t>
      </w:r>
      <w:r w:rsidR="00C73833" w:rsidRPr="00E65777">
        <w:rPr>
          <w:kern w:val="2"/>
          <w:sz w:val="20"/>
          <w:szCs w:val="20"/>
        </w:rPr>
        <w:t xml:space="preserve">Within six weeks of the completion of the sabbatical leave the deacon shall present the congregation a written reflection on the experience and the implications for the ministry of the congregation and ministry in the parish.  This written reflection shall be added to the deacon’s file.  </w:t>
      </w:r>
    </w:p>
    <w:p w14:paraId="0E23FA28"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15407B8B" w14:textId="051D1D40"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G.</w:t>
      </w:r>
      <w:r w:rsidR="00C73833" w:rsidRPr="00E65777">
        <w:rPr>
          <w:kern w:val="2"/>
          <w:sz w:val="20"/>
          <w:szCs w:val="20"/>
        </w:rPr>
        <w:t xml:space="preserve">WORK WEEK </w:t>
      </w:r>
    </w:p>
    <w:p w14:paraId="65D04103"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Because of the nature of ministry, it is recognized that deacons are expected to fulfill many evening and weekend responsibilities in addition to Sunday morning worship.  Therefore, adequate time off (one day per week minimum) should be granted that would be free from ministry-related responsibilities. </w:t>
      </w:r>
    </w:p>
    <w:p w14:paraId="015AEECE" w14:textId="77777777" w:rsidR="00C73833"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 xml:space="preserve"> </w:t>
      </w:r>
    </w:p>
    <w:p w14:paraId="1887F8BB" w14:textId="78C96052" w:rsidR="00C73833" w:rsidRPr="00E65777" w:rsidRDefault="00E6577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Pr>
          <w:kern w:val="2"/>
          <w:sz w:val="20"/>
          <w:szCs w:val="20"/>
        </w:rPr>
        <w:t>H.</w:t>
      </w:r>
      <w:r w:rsidR="00C73833" w:rsidRPr="00E65777">
        <w:rPr>
          <w:kern w:val="2"/>
          <w:sz w:val="20"/>
          <w:szCs w:val="20"/>
        </w:rPr>
        <w:t xml:space="preserve">SPECIAL CONCERNS </w:t>
      </w:r>
    </w:p>
    <w:p w14:paraId="6EBDFE00" w14:textId="54A426BB" w:rsidR="003F7AE7" w:rsidRPr="00E65777" w:rsidRDefault="00C73833"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 w:val="20"/>
          <w:szCs w:val="20"/>
        </w:rPr>
      </w:pPr>
      <w:r w:rsidRPr="00E65777">
        <w:rPr>
          <w:kern w:val="2"/>
          <w:sz w:val="20"/>
          <w:szCs w:val="20"/>
        </w:rPr>
        <w:t>Where there are special needs within a deacon’s family, these sh</w:t>
      </w:r>
      <w:r w:rsidR="00E65777">
        <w:rPr>
          <w:kern w:val="2"/>
          <w:sz w:val="20"/>
          <w:szCs w:val="20"/>
        </w:rPr>
        <w:t xml:space="preserve">ould be considered separately. </w:t>
      </w:r>
    </w:p>
    <w:p w14:paraId="3E18681A" w14:textId="39CF283E" w:rsidR="003F7AE7" w:rsidRDefault="003F7AE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p>
    <w:p w14:paraId="5B479249" w14:textId="131BE9E1" w:rsidR="003F7AE7" w:rsidRDefault="003F7AE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p>
    <w:p w14:paraId="30E82ABE" w14:textId="77777777" w:rsidR="003F7AE7" w:rsidRPr="007F2EA4" w:rsidRDefault="003F7AE7" w:rsidP="00C7383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p>
    <w:p w14:paraId="01B8ACD8" w14:textId="085AA4FF" w:rsidR="00436534" w:rsidRPr="00A14AAD" w:rsidRDefault="00436534" w:rsidP="00A14AAD">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p>
    <w:p w14:paraId="326733B1" w14:textId="32DDCAD7" w:rsidR="00436534" w:rsidRDefault="00072792" w:rsidP="00631FDE">
      <w:pPr>
        <w:pStyle w:val="ListParagraph"/>
        <w:numPr>
          <w:ilvl w:val="0"/>
          <w:numId w:val="1"/>
        </w:numPr>
        <w:spacing w:after="120"/>
        <w:contextualSpacing w:val="0"/>
      </w:pPr>
      <w:r>
        <w:t>Secretary Matthew Beery</w:t>
      </w:r>
      <w:r w:rsidR="00436534">
        <w:t xml:space="preserve"> presented </w:t>
      </w:r>
      <w:r w:rsidR="00632E32">
        <w:t xml:space="preserve">the recommended </w:t>
      </w:r>
      <w:r w:rsidR="00A14AAD">
        <w:t xml:space="preserve">revisions of bylaw </w:t>
      </w:r>
      <w:r w:rsidR="00E9602C">
        <w:t>S</w:t>
      </w:r>
      <w:r w:rsidR="00A14AAD">
        <w:t>8.51</w:t>
      </w:r>
      <w:r w:rsidR="00436534">
        <w:t xml:space="preserve"> for </w:t>
      </w:r>
      <w:r w:rsidR="00053081">
        <w:t xml:space="preserve">approval.  </w:t>
      </w:r>
    </w:p>
    <w:p w14:paraId="0A1C7F95" w14:textId="6167C694" w:rsidR="00A14AAD" w:rsidRDefault="00A14AAD" w:rsidP="00A14AAD">
      <w:pPr>
        <w:pStyle w:val="ListParagraph"/>
        <w:numPr>
          <w:ilvl w:val="1"/>
          <w:numId w:val="1"/>
        </w:numPr>
        <w:spacing w:after="120"/>
        <w:contextualSpacing w:val="0"/>
      </w:pPr>
      <w:r>
        <w:t xml:space="preserve">Secretary </w:t>
      </w:r>
      <w:r w:rsidR="00515125">
        <w:t xml:space="preserve">Beery </w:t>
      </w:r>
      <w:r>
        <w:t xml:space="preserve">highlighted that this would be a change to </w:t>
      </w:r>
      <w:r w:rsidR="00584929">
        <w:t xml:space="preserve">constitution provision </w:t>
      </w:r>
      <w:r w:rsidR="00E9602C">
        <w:t>S</w:t>
      </w:r>
      <w:r>
        <w:t xml:space="preserve">8.51 in the governing documents. </w:t>
      </w:r>
    </w:p>
    <w:p w14:paraId="3BC3B7C5" w14:textId="16C86B4B" w:rsidR="00A14AAD" w:rsidRDefault="00A14AAD" w:rsidP="00A14AAD">
      <w:pPr>
        <w:pStyle w:val="ListParagraph"/>
        <w:numPr>
          <w:ilvl w:val="1"/>
          <w:numId w:val="1"/>
        </w:numPr>
        <w:spacing w:after="120"/>
        <w:contextualSpacing w:val="0"/>
      </w:pPr>
      <w:r>
        <w:lastRenderedPageBreak/>
        <w:t xml:space="preserve">This revision would make the synod </w:t>
      </w:r>
      <w:r w:rsidR="00584929">
        <w:t>treasurer</w:t>
      </w:r>
      <w:r>
        <w:t xml:space="preserve"> an “appointed” position rather than an “elected” position. </w:t>
      </w:r>
    </w:p>
    <w:p w14:paraId="19AB2781" w14:textId="4D5B3316" w:rsidR="00A14AAD" w:rsidRDefault="00A14AAD" w:rsidP="00A14AAD">
      <w:pPr>
        <w:pStyle w:val="ListParagraph"/>
        <w:numPr>
          <w:ilvl w:val="1"/>
          <w:numId w:val="1"/>
        </w:numPr>
        <w:spacing w:after="120"/>
        <w:contextualSpacing w:val="0"/>
      </w:pPr>
      <w:r>
        <w:t>This revision requires only a single majority vote.</w:t>
      </w:r>
    </w:p>
    <w:p w14:paraId="3EC3ADEA" w14:textId="7D680851" w:rsidR="00A14AAD" w:rsidRDefault="00A14AAD" w:rsidP="00A14AAD">
      <w:pPr>
        <w:pStyle w:val="ListParagraph"/>
        <w:numPr>
          <w:ilvl w:val="1"/>
          <w:numId w:val="1"/>
        </w:numPr>
        <w:spacing w:after="120"/>
        <w:contextualSpacing w:val="0"/>
      </w:pPr>
      <w:r>
        <w:t>The revisions were adopted 168 in favor, 10 opposed, and with 7 abstentions.</w:t>
      </w:r>
    </w:p>
    <w:p w14:paraId="6A078421" w14:textId="77777777" w:rsidR="00632E32" w:rsidRDefault="00632E32" w:rsidP="00632E32">
      <w:pPr>
        <w:pStyle w:val="ListParagraph"/>
        <w:spacing w:after="120"/>
        <w:contextualSpacing w:val="0"/>
      </w:pPr>
    </w:p>
    <w:p w14:paraId="7EE8C7D9" w14:textId="6A5C9856" w:rsidR="00632E32" w:rsidRDefault="00C31AF5" w:rsidP="00632E32">
      <w:pPr>
        <w:spacing w:after="120"/>
        <w:ind w:left="2160" w:hanging="2160"/>
        <w:contextualSpacing/>
        <w:rPr>
          <w:b/>
        </w:rPr>
      </w:pPr>
      <w:bookmarkStart w:id="15" w:name="_Hlk12164434"/>
      <w:r>
        <w:rPr>
          <w:b/>
        </w:rPr>
        <w:t>SA21</w:t>
      </w:r>
      <w:r w:rsidR="004F5D7A" w:rsidRPr="00F70904">
        <w:rPr>
          <w:b/>
        </w:rPr>
        <w:t>.06.0</w:t>
      </w:r>
      <w:r w:rsidR="00805637">
        <w:rPr>
          <w:b/>
        </w:rPr>
        <w:t>4</w:t>
      </w:r>
      <w:r w:rsidR="004F5D7A" w:rsidRPr="00F70904">
        <w:rPr>
          <w:b/>
        </w:rPr>
        <w:tab/>
        <w:t xml:space="preserve">To adopt the </w:t>
      </w:r>
      <w:r w:rsidR="00072792">
        <w:rPr>
          <w:b/>
        </w:rPr>
        <w:t>proposed revision t</w:t>
      </w:r>
      <w:r w:rsidR="00632E32">
        <w:rPr>
          <w:b/>
        </w:rPr>
        <w:t>o S8.51 Northeastern Ohio Synod</w:t>
      </w:r>
    </w:p>
    <w:p w14:paraId="1A7FF86A" w14:textId="07E18850" w:rsidR="00F6654E" w:rsidRDefault="00632E32" w:rsidP="00654592">
      <w:pPr>
        <w:spacing w:after="120"/>
        <w:ind w:left="2160" w:hanging="2160"/>
        <w:contextualSpacing/>
        <w:rPr>
          <w:b/>
        </w:rPr>
      </w:pPr>
      <w:r>
        <w:rPr>
          <w:b/>
        </w:rPr>
        <w:t>APPROVED</w:t>
      </w:r>
      <w:r>
        <w:rPr>
          <w:b/>
        </w:rPr>
        <w:tab/>
      </w:r>
      <w:r w:rsidR="00072792">
        <w:rPr>
          <w:b/>
        </w:rPr>
        <w:t>Treasurer to be Appointed</w:t>
      </w:r>
      <w:r w:rsidR="004F5D7A" w:rsidRPr="00F70904">
        <w:rPr>
          <w:b/>
        </w:rPr>
        <w:t xml:space="preserve"> (Mov</w:t>
      </w:r>
      <w:r w:rsidR="00F6654E">
        <w:rPr>
          <w:b/>
        </w:rPr>
        <w:t>ed by council action; majority</w:t>
      </w:r>
      <w:r w:rsidR="004F5D7A" w:rsidRPr="00F70904">
        <w:rPr>
          <w:b/>
        </w:rPr>
        <w:t xml:space="preserve"> vote required</w:t>
      </w:r>
      <w:r w:rsidR="00F5098B">
        <w:rPr>
          <w:b/>
        </w:rPr>
        <w:t>; carried]</w:t>
      </w:r>
      <w:r w:rsidR="00F5098B" w:rsidRPr="00F70904" w:rsidDel="00F5098B">
        <w:rPr>
          <w:b/>
        </w:rPr>
        <w:t xml:space="preserve"> </w:t>
      </w:r>
    </w:p>
    <w:p w14:paraId="179E4BE1" w14:textId="77777777" w:rsidR="00632E32" w:rsidRDefault="00632E32" w:rsidP="00632E32">
      <w:pPr>
        <w:spacing w:after="120"/>
        <w:ind w:left="2160" w:hanging="2160"/>
        <w:contextualSpacing/>
        <w:rPr>
          <w:b/>
        </w:rPr>
      </w:pPr>
    </w:p>
    <w:bookmarkEnd w:id="15"/>
    <w:p w14:paraId="2A711A63" w14:textId="130FB777" w:rsidR="006E625D" w:rsidRDefault="007F2EA4" w:rsidP="00B367B9">
      <w:pPr>
        <w:autoSpaceDE w:val="0"/>
        <w:autoSpaceDN w:val="0"/>
        <w:adjustRightInd w:val="0"/>
        <w:ind w:right="-180"/>
        <w:jc w:val="both"/>
        <w:rPr>
          <w:bCs/>
          <w:color w:val="000000"/>
        </w:rPr>
      </w:pPr>
      <w:r>
        <w:rPr>
          <w:noProof/>
        </w:rPr>
        <w:drawing>
          <wp:inline distT="0" distB="0" distL="0" distR="0" wp14:anchorId="083B3C11" wp14:editId="64ED9061">
            <wp:extent cx="5943600" cy="4110879"/>
            <wp:effectExtent l="0" t="0" r="0" b="4445"/>
            <wp:docPr id="146844" name="Picture 146844"/>
            <wp:cNvGraphicFramePr/>
            <a:graphic xmlns:a="http://schemas.openxmlformats.org/drawingml/2006/main">
              <a:graphicData uri="http://schemas.openxmlformats.org/drawingml/2006/picture">
                <pic:pic xmlns:pic="http://schemas.openxmlformats.org/drawingml/2006/picture">
                  <pic:nvPicPr>
                    <pic:cNvPr id="146844" name="Picture 146844"/>
                    <pic:cNvPicPr/>
                  </pic:nvPicPr>
                  <pic:blipFill>
                    <a:blip r:embed="rId8"/>
                    <a:stretch>
                      <a:fillRect/>
                    </a:stretch>
                  </pic:blipFill>
                  <pic:spPr>
                    <a:xfrm>
                      <a:off x="0" y="0"/>
                      <a:ext cx="5943600" cy="4110879"/>
                    </a:xfrm>
                    <a:prstGeom prst="rect">
                      <a:avLst/>
                    </a:prstGeom>
                  </pic:spPr>
                </pic:pic>
              </a:graphicData>
            </a:graphic>
          </wp:inline>
        </w:drawing>
      </w:r>
      <w:bookmarkStart w:id="16" w:name="_Hlk12164644"/>
    </w:p>
    <w:p w14:paraId="5CFE0D98" w14:textId="68FCE070" w:rsidR="00654592" w:rsidRDefault="00654592" w:rsidP="00B367B9">
      <w:pPr>
        <w:autoSpaceDE w:val="0"/>
        <w:autoSpaceDN w:val="0"/>
        <w:adjustRightInd w:val="0"/>
        <w:ind w:right="-180"/>
        <w:jc w:val="both"/>
        <w:rPr>
          <w:bCs/>
          <w:color w:val="000000"/>
        </w:rPr>
      </w:pPr>
    </w:p>
    <w:p w14:paraId="483B1269" w14:textId="56123310" w:rsidR="00654592" w:rsidRDefault="00654592" w:rsidP="00B367B9">
      <w:pPr>
        <w:autoSpaceDE w:val="0"/>
        <w:autoSpaceDN w:val="0"/>
        <w:adjustRightInd w:val="0"/>
        <w:ind w:right="-180"/>
        <w:jc w:val="both"/>
        <w:rPr>
          <w:bCs/>
          <w:color w:val="000000"/>
        </w:rPr>
      </w:pPr>
    </w:p>
    <w:p w14:paraId="133DC6F4" w14:textId="77777777" w:rsidR="00654592" w:rsidRDefault="00654592" w:rsidP="00B367B9">
      <w:pPr>
        <w:autoSpaceDE w:val="0"/>
        <w:autoSpaceDN w:val="0"/>
        <w:adjustRightInd w:val="0"/>
        <w:ind w:right="-180"/>
        <w:jc w:val="both"/>
        <w:rPr>
          <w:bCs/>
          <w:color w:val="000000"/>
        </w:rPr>
      </w:pPr>
    </w:p>
    <w:p w14:paraId="3EE2E21D" w14:textId="77777777" w:rsidR="00B367B9" w:rsidRPr="00B367B9" w:rsidRDefault="00B367B9" w:rsidP="00B367B9">
      <w:pPr>
        <w:autoSpaceDE w:val="0"/>
        <w:autoSpaceDN w:val="0"/>
        <w:adjustRightInd w:val="0"/>
        <w:ind w:right="-180"/>
        <w:jc w:val="both"/>
        <w:rPr>
          <w:bCs/>
          <w:color w:val="000000"/>
        </w:rPr>
      </w:pPr>
    </w:p>
    <w:p w14:paraId="4E5BF501" w14:textId="27B37767" w:rsidR="006E625D" w:rsidRDefault="00A14AAD" w:rsidP="007F2EA4">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Pr>
          <w:kern w:val="2"/>
          <w:szCs w:val="22"/>
        </w:rPr>
        <w:t xml:space="preserve">18. </w:t>
      </w:r>
      <w:r w:rsidR="003F7AE7">
        <w:rPr>
          <w:kern w:val="2"/>
          <w:szCs w:val="22"/>
        </w:rPr>
        <w:t xml:space="preserve">Bishop </w:t>
      </w:r>
      <w:proofErr w:type="spellStart"/>
      <w:r w:rsidR="003F7AE7">
        <w:rPr>
          <w:kern w:val="2"/>
          <w:szCs w:val="22"/>
        </w:rPr>
        <w:t>Barbins</w:t>
      </w:r>
      <w:proofErr w:type="spellEnd"/>
      <w:r w:rsidR="003F7AE7">
        <w:rPr>
          <w:kern w:val="2"/>
          <w:szCs w:val="22"/>
        </w:rPr>
        <w:t xml:space="preserve"> recognized </w:t>
      </w:r>
      <w:r>
        <w:rPr>
          <w:kern w:val="2"/>
          <w:szCs w:val="22"/>
        </w:rPr>
        <w:t xml:space="preserve">Treasurer John </w:t>
      </w:r>
      <w:proofErr w:type="spellStart"/>
      <w:r>
        <w:rPr>
          <w:kern w:val="2"/>
          <w:szCs w:val="22"/>
        </w:rPr>
        <w:t>S</w:t>
      </w:r>
      <w:r w:rsidR="003F7AE7">
        <w:rPr>
          <w:kern w:val="2"/>
          <w:szCs w:val="22"/>
        </w:rPr>
        <w:t>leasman</w:t>
      </w:r>
      <w:proofErr w:type="spellEnd"/>
      <w:r w:rsidR="003F7AE7">
        <w:rPr>
          <w:kern w:val="2"/>
          <w:szCs w:val="22"/>
        </w:rPr>
        <w:t xml:space="preserve"> to give the Northeastern Ohio Synod Treasurer Report.</w:t>
      </w:r>
    </w:p>
    <w:p w14:paraId="05B0F57A" w14:textId="6F02BB8A" w:rsidR="006E625D" w:rsidRDefault="000143B2" w:rsidP="006E625D">
      <w:pPr>
        <w:pStyle w:val="ListParagraph"/>
        <w:widowControl w:val="0"/>
        <w:numPr>
          <w:ilvl w:val="0"/>
          <w:numId w:val="10"/>
        </w:numPr>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Pr>
          <w:kern w:val="2"/>
          <w:szCs w:val="22"/>
        </w:rPr>
        <w:t xml:space="preserve">John </w:t>
      </w:r>
      <w:proofErr w:type="spellStart"/>
      <w:r>
        <w:rPr>
          <w:kern w:val="2"/>
          <w:szCs w:val="22"/>
        </w:rPr>
        <w:t>Sleasman</w:t>
      </w:r>
      <w:proofErr w:type="spellEnd"/>
      <w:r>
        <w:rPr>
          <w:kern w:val="2"/>
          <w:szCs w:val="22"/>
        </w:rPr>
        <w:t xml:space="preserve"> made some simple adjustments to his written report for the sake of brevity (i.e., he ripped it up and spoke from memory)</w:t>
      </w:r>
      <w:r w:rsidR="00515125">
        <w:rPr>
          <w:kern w:val="2"/>
          <w:szCs w:val="22"/>
        </w:rPr>
        <w:t>.</w:t>
      </w:r>
    </w:p>
    <w:p w14:paraId="58028F4C" w14:textId="09CC1F17" w:rsidR="000143B2" w:rsidRDefault="000143B2" w:rsidP="006E625D">
      <w:pPr>
        <w:pStyle w:val="ListParagraph"/>
        <w:widowControl w:val="0"/>
        <w:numPr>
          <w:ilvl w:val="0"/>
          <w:numId w:val="10"/>
        </w:numPr>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Pr>
          <w:kern w:val="2"/>
          <w:szCs w:val="22"/>
        </w:rPr>
        <w:t xml:space="preserve">John </w:t>
      </w:r>
      <w:proofErr w:type="spellStart"/>
      <w:r>
        <w:rPr>
          <w:kern w:val="2"/>
          <w:szCs w:val="22"/>
        </w:rPr>
        <w:t>Sleasman</w:t>
      </w:r>
      <w:proofErr w:type="spellEnd"/>
      <w:r>
        <w:rPr>
          <w:kern w:val="2"/>
          <w:szCs w:val="22"/>
        </w:rPr>
        <w:t xml:space="preserve"> referred to sections two (2) and four (4) of the pre-assembly materials </w:t>
      </w:r>
      <w:r>
        <w:rPr>
          <w:kern w:val="2"/>
          <w:szCs w:val="22"/>
        </w:rPr>
        <w:lastRenderedPageBreak/>
        <w:t>pertaining to the budget</w:t>
      </w:r>
      <w:r w:rsidR="00515125">
        <w:rPr>
          <w:kern w:val="2"/>
          <w:szCs w:val="22"/>
        </w:rPr>
        <w:t>.</w:t>
      </w:r>
    </w:p>
    <w:p w14:paraId="553FC1B0" w14:textId="09BE075E" w:rsidR="006E625D" w:rsidRDefault="000143B2" w:rsidP="006E625D">
      <w:pPr>
        <w:pStyle w:val="ListParagraph"/>
        <w:widowControl w:val="0"/>
        <w:numPr>
          <w:ilvl w:val="0"/>
          <w:numId w:val="10"/>
        </w:numPr>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Pr>
          <w:kern w:val="2"/>
          <w:szCs w:val="22"/>
        </w:rPr>
        <w:t xml:space="preserve">John </w:t>
      </w:r>
      <w:proofErr w:type="spellStart"/>
      <w:r>
        <w:rPr>
          <w:kern w:val="2"/>
          <w:szCs w:val="22"/>
        </w:rPr>
        <w:t>Sleasman</w:t>
      </w:r>
      <w:proofErr w:type="spellEnd"/>
      <w:r>
        <w:rPr>
          <w:kern w:val="2"/>
          <w:szCs w:val="22"/>
        </w:rPr>
        <w:t xml:space="preserve"> then </w:t>
      </w:r>
      <w:r w:rsidR="00EE3ABC">
        <w:rPr>
          <w:kern w:val="2"/>
          <w:szCs w:val="22"/>
        </w:rPr>
        <w:t>s</w:t>
      </w:r>
      <w:r w:rsidR="006E625D">
        <w:rPr>
          <w:kern w:val="2"/>
          <w:szCs w:val="22"/>
        </w:rPr>
        <w:t>poke about</w:t>
      </w:r>
      <w:r w:rsidR="00EE3ABC">
        <w:rPr>
          <w:kern w:val="2"/>
          <w:szCs w:val="22"/>
        </w:rPr>
        <w:t xml:space="preserve"> the</w:t>
      </w:r>
      <w:r w:rsidR="006E625D">
        <w:rPr>
          <w:kern w:val="2"/>
          <w:szCs w:val="22"/>
        </w:rPr>
        <w:t xml:space="preserve"> audit delay</w:t>
      </w:r>
      <w:r>
        <w:rPr>
          <w:kern w:val="2"/>
          <w:szCs w:val="22"/>
        </w:rPr>
        <w:t xml:space="preserve">. </w:t>
      </w:r>
      <w:r w:rsidR="00604982">
        <w:rPr>
          <w:kern w:val="2"/>
          <w:szCs w:val="22"/>
        </w:rPr>
        <w:t xml:space="preserve"> He highlighted that the audit report will be posted to the Northeastern Ohio Synod web site</w:t>
      </w:r>
      <w:r w:rsidR="00F05550">
        <w:rPr>
          <w:kern w:val="2"/>
          <w:szCs w:val="22"/>
        </w:rPr>
        <w:t xml:space="preserve"> when completed</w:t>
      </w:r>
      <w:r w:rsidR="00604982">
        <w:rPr>
          <w:kern w:val="2"/>
          <w:szCs w:val="22"/>
        </w:rPr>
        <w:t xml:space="preserve">. </w:t>
      </w:r>
    </w:p>
    <w:p w14:paraId="35B57638" w14:textId="1F882A64" w:rsidR="00604982" w:rsidRDefault="00604982" w:rsidP="006E625D">
      <w:pPr>
        <w:pStyle w:val="ListParagraph"/>
        <w:widowControl w:val="0"/>
        <w:numPr>
          <w:ilvl w:val="0"/>
          <w:numId w:val="10"/>
        </w:numPr>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Pr>
          <w:kern w:val="2"/>
          <w:szCs w:val="22"/>
        </w:rPr>
        <w:t xml:space="preserve">John </w:t>
      </w:r>
      <w:proofErr w:type="spellStart"/>
      <w:r>
        <w:rPr>
          <w:kern w:val="2"/>
          <w:szCs w:val="22"/>
        </w:rPr>
        <w:t>Sleasman</w:t>
      </w:r>
      <w:proofErr w:type="spellEnd"/>
      <w:r>
        <w:rPr>
          <w:kern w:val="2"/>
          <w:szCs w:val="22"/>
        </w:rPr>
        <w:t xml:space="preserve"> also updated the assembly for the first quarter</w:t>
      </w:r>
      <w:r w:rsidR="00B367B9">
        <w:rPr>
          <w:kern w:val="2"/>
          <w:szCs w:val="22"/>
        </w:rPr>
        <w:t xml:space="preserve"> of the fiscal year ending in April. A slight deficit of $8,000 showing that it </w:t>
      </w:r>
      <w:r w:rsidR="00993A26">
        <w:rPr>
          <w:kern w:val="2"/>
          <w:szCs w:val="22"/>
        </w:rPr>
        <w:t xml:space="preserve">is starting as </w:t>
      </w:r>
      <w:r w:rsidR="00B367B9">
        <w:rPr>
          <w:kern w:val="2"/>
          <w:szCs w:val="22"/>
        </w:rPr>
        <w:t xml:space="preserve">a very good year despite the challenges we have faced. </w:t>
      </w:r>
    </w:p>
    <w:p w14:paraId="5F8BF350" w14:textId="2CB63ECE" w:rsidR="00B367B9" w:rsidRDefault="00B367B9" w:rsidP="006E625D">
      <w:pPr>
        <w:pStyle w:val="ListParagraph"/>
        <w:widowControl w:val="0"/>
        <w:numPr>
          <w:ilvl w:val="0"/>
          <w:numId w:val="10"/>
        </w:numPr>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Pr>
          <w:kern w:val="2"/>
          <w:szCs w:val="22"/>
        </w:rPr>
        <w:t>There are some extra expenses in this year’s budget because of staffing (re)configurations</w:t>
      </w:r>
      <w:r w:rsidR="00F05550">
        <w:rPr>
          <w:kern w:val="2"/>
          <w:szCs w:val="22"/>
        </w:rPr>
        <w:t xml:space="preserve"> and other priorities being put together by Bishop </w:t>
      </w:r>
      <w:proofErr w:type="spellStart"/>
      <w:r w:rsidR="00F05550">
        <w:rPr>
          <w:kern w:val="2"/>
          <w:szCs w:val="22"/>
        </w:rPr>
        <w:t>Barbins</w:t>
      </w:r>
      <w:proofErr w:type="spellEnd"/>
      <w:r>
        <w:rPr>
          <w:kern w:val="2"/>
          <w:szCs w:val="22"/>
        </w:rPr>
        <w:t xml:space="preserve">. This is a flexible budget at present time. </w:t>
      </w:r>
    </w:p>
    <w:p w14:paraId="5642C6C7" w14:textId="1C5E26E7" w:rsidR="00B7187D" w:rsidRDefault="00B7187D" w:rsidP="006E625D">
      <w:pPr>
        <w:pStyle w:val="ListParagraph"/>
        <w:widowControl w:val="0"/>
        <w:numPr>
          <w:ilvl w:val="0"/>
          <w:numId w:val="10"/>
        </w:numPr>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Pr>
          <w:kern w:val="2"/>
          <w:szCs w:val="22"/>
        </w:rPr>
        <w:t>No questions noted</w:t>
      </w:r>
      <w:r w:rsidR="00A55905">
        <w:rPr>
          <w:kern w:val="2"/>
          <w:szCs w:val="22"/>
        </w:rPr>
        <w:t xml:space="preserve">. </w:t>
      </w:r>
      <w:r>
        <w:rPr>
          <w:kern w:val="2"/>
          <w:szCs w:val="22"/>
        </w:rPr>
        <w:t xml:space="preserve"> </w:t>
      </w:r>
    </w:p>
    <w:p w14:paraId="649A7B41" w14:textId="1E05A8C6" w:rsidR="006E625D" w:rsidRDefault="006E625D" w:rsidP="006E625D">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p>
    <w:p w14:paraId="5A286BFA" w14:textId="14809DB2" w:rsidR="006E625D" w:rsidRDefault="003F7AE7" w:rsidP="006E625D">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Pr>
          <w:kern w:val="2"/>
          <w:szCs w:val="22"/>
        </w:rPr>
        <w:t>19</w:t>
      </w:r>
      <w:r w:rsidR="006E625D">
        <w:rPr>
          <w:kern w:val="2"/>
          <w:szCs w:val="22"/>
        </w:rPr>
        <w:t xml:space="preserve">. </w:t>
      </w:r>
      <w:r>
        <w:rPr>
          <w:kern w:val="2"/>
          <w:szCs w:val="22"/>
        </w:rPr>
        <w:t xml:space="preserve">Bishop </w:t>
      </w:r>
      <w:proofErr w:type="spellStart"/>
      <w:r>
        <w:rPr>
          <w:kern w:val="2"/>
          <w:szCs w:val="22"/>
        </w:rPr>
        <w:t>Barbin</w:t>
      </w:r>
      <w:r w:rsidR="00CE74B8">
        <w:rPr>
          <w:kern w:val="2"/>
          <w:szCs w:val="22"/>
        </w:rPr>
        <w:t>s</w:t>
      </w:r>
      <w:proofErr w:type="spellEnd"/>
      <w:r w:rsidR="00CE74B8">
        <w:rPr>
          <w:kern w:val="2"/>
          <w:szCs w:val="22"/>
        </w:rPr>
        <w:t xml:space="preserve"> recognized </w:t>
      </w:r>
      <w:r>
        <w:rPr>
          <w:kern w:val="2"/>
          <w:szCs w:val="22"/>
        </w:rPr>
        <w:t xml:space="preserve">Mike Davis from </w:t>
      </w:r>
      <w:r w:rsidR="00A55905">
        <w:rPr>
          <w:kern w:val="2"/>
          <w:szCs w:val="22"/>
        </w:rPr>
        <w:t xml:space="preserve">the </w:t>
      </w:r>
      <w:r w:rsidR="00CE74B8">
        <w:rPr>
          <w:kern w:val="2"/>
          <w:szCs w:val="22"/>
        </w:rPr>
        <w:t>Budget and Finance C</w:t>
      </w:r>
      <w:r>
        <w:rPr>
          <w:kern w:val="2"/>
          <w:szCs w:val="22"/>
        </w:rPr>
        <w:t>ommittee to discuss and present the budget</w:t>
      </w:r>
      <w:r w:rsidR="00A55905">
        <w:rPr>
          <w:kern w:val="2"/>
          <w:szCs w:val="22"/>
        </w:rPr>
        <w:t xml:space="preserve">. </w:t>
      </w:r>
    </w:p>
    <w:p w14:paraId="1908485E" w14:textId="19171C09" w:rsidR="006E625D" w:rsidRDefault="006E625D" w:rsidP="006E625D">
      <w:pPr>
        <w:pStyle w:val="ListParagraph"/>
        <w:widowControl w:val="0"/>
        <w:numPr>
          <w:ilvl w:val="0"/>
          <w:numId w:val="11"/>
        </w:numPr>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Pr>
          <w:kern w:val="2"/>
          <w:szCs w:val="22"/>
        </w:rPr>
        <w:t xml:space="preserve">Mike </w:t>
      </w:r>
      <w:r w:rsidR="004961CD">
        <w:rPr>
          <w:kern w:val="2"/>
          <w:szCs w:val="22"/>
        </w:rPr>
        <w:t>Davis referred to</w:t>
      </w:r>
      <w:r w:rsidR="00A55905">
        <w:rPr>
          <w:kern w:val="2"/>
          <w:szCs w:val="22"/>
        </w:rPr>
        <w:t xml:space="preserve"> the </w:t>
      </w:r>
      <w:r>
        <w:rPr>
          <w:kern w:val="2"/>
          <w:szCs w:val="22"/>
        </w:rPr>
        <w:t>budget</w:t>
      </w:r>
      <w:r w:rsidR="00A55905">
        <w:rPr>
          <w:kern w:val="2"/>
          <w:szCs w:val="22"/>
        </w:rPr>
        <w:t xml:space="preserve"> for 2022-</w:t>
      </w:r>
      <w:r w:rsidR="003050B6">
        <w:rPr>
          <w:kern w:val="2"/>
          <w:szCs w:val="22"/>
        </w:rPr>
        <w:t>2023 that</w:t>
      </w:r>
      <w:r w:rsidR="00A55905">
        <w:rPr>
          <w:kern w:val="2"/>
          <w:szCs w:val="22"/>
        </w:rPr>
        <w:t xml:space="preserve"> can be found on pages 62-64 of the pre-assembly materials. </w:t>
      </w:r>
    </w:p>
    <w:p w14:paraId="197665AF" w14:textId="53E45067" w:rsidR="00A55905" w:rsidRDefault="00A55905" w:rsidP="006E625D">
      <w:pPr>
        <w:pStyle w:val="ListParagraph"/>
        <w:widowControl w:val="0"/>
        <w:numPr>
          <w:ilvl w:val="0"/>
          <w:numId w:val="11"/>
        </w:numPr>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Pr>
          <w:kern w:val="2"/>
          <w:szCs w:val="22"/>
        </w:rPr>
        <w:t>Mike Davis had a couple comments about the current budget 2021-2022</w:t>
      </w:r>
      <w:r w:rsidR="00515125">
        <w:rPr>
          <w:kern w:val="2"/>
          <w:szCs w:val="22"/>
        </w:rPr>
        <w:t>:</w:t>
      </w:r>
    </w:p>
    <w:p w14:paraId="6F696F7D" w14:textId="77777777" w:rsidR="00A55905" w:rsidRDefault="00A55905" w:rsidP="00A55905">
      <w:pPr>
        <w:pStyle w:val="ListParagraph"/>
        <w:widowControl w:val="0"/>
        <w:numPr>
          <w:ilvl w:val="1"/>
          <w:numId w:val="11"/>
        </w:numPr>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Pr>
          <w:kern w:val="2"/>
          <w:szCs w:val="22"/>
        </w:rPr>
        <w:t xml:space="preserve">Bishop </w:t>
      </w:r>
      <w:proofErr w:type="spellStart"/>
      <w:r>
        <w:rPr>
          <w:kern w:val="2"/>
          <w:szCs w:val="22"/>
        </w:rPr>
        <w:t>Barbins</w:t>
      </w:r>
      <w:proofErr w:type="spellEnd"/>
      <w:r>
        <w:rPr>
          <w:kern w:val="2"/>
          <w:szCs w:val="22"/>
        </w:rPr>
        <w:t xml:space="preserve"> noted in her report the s</w:t>
      </w:r>
      <w:r w:rsidR="006E625D" w:rsidRPr="00A55905">
        <w:rPr>
          <w:kern w:val="2"/>
          <w:szCs w:val="22"/>
        </w:rPr>
        <w:t>taffing, position descript</w:t>
      </w:r>
      <w:r>
        <w:rPr>
          <w:kern w:val="2"/>
          <w:szCs w:val="22"/>
        </w:rPr>
        <w:t>ions, responsivities and implementation of the synod staff.</w:t>
      </w:r>
    </w:p>
    <w:p w14:paraId="5FC35581" w14:textId="0AA5BAD4" w:rsidR="006E625D" w:rsidRPr="00A55905" w:rsidRDefault="00A55905" w:rsidP="00A55905">
      <w:pPr>
        <w:pStyle w:val="ListParagraph"/>
        <w:widowControl w:val="0"/>
        <w:numPr>
          <w:ilvl w:val="1"/>
          <w:numId w:val="11"/>
        </w:numPr>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Pr>
          <w:kern w:val="2"/>
          <w:szCs w:val="22"/>
        </w:rPr>
        <w:t xml:space="preserve">Bishop </w:t>
      </w:r>
      <w:proofErr w:type="spellStart"/>
      <w:r>
        <w:rPr>
          <w:kern w:val="2"/>
          <w:szCs w:val="22"/>
        </w:rPr>
        <w:t>Barbins</w:t>
      </w:r>
      <w:proofErr w:type="spellEnd"/>
      <w:r>
        <w:rPr>
          <w:kern w:val="2"/>
          <w:szCs w:val="22"/>
        </w:rPr>
        <w:t xml:space="preserve"> shift in emphasis and </w:t>
      </w:r>
      <w:r w:rsidR="00813485">
        <w:rPr>
          <w:kern w:val="2"/>
          <w:szCs w:val="22"/>
        </w:rPr>
        <w:t xml:space="preserve">priorities as she implements her direction for the Northeastern Ohio Synod. </w:t>
      </w:r>
      <w:r>
        <w:rPr>
          <w:kern w:val="2"/>
          <w:szCs w:val="22"/>
        </w:rPr>
        <w:t xml:space="preserve">  </w:t>
      </w:r>
    </w:p>
    <w:p w14:paraId="56C44CEA" w14:textId="71457F36" w:rsidR="006E625D" w:rsidRDefault="00497AF6" w:rsidP="006E625D">
      <w:pPr>
        <w:pStyle w:val="ListParagraph"/>
        <w:widowControl w:val="0"/>
        <w:numPr>
          <w:ilvl w:val="0"/>
          <w:numId w:val="11"/>
        </w:numPr>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Pr>
          <w:kern w:val="2"/>
          <w:szCs w:val="22"/>
        </w:rPr>
        <w:t xml:space="preserve">Mike Davis referred back to John </w:t>
      </w:r>
      <w:proofErr w:type="spellStart"/>
      <w:r>
        <w:rPr>
          <w:kern w:val="2"/>
          <w:szCs w:val="22"/>
        </w:rPr>
        <w:t>Sleasman’s</w:t>
      </w:r>
      <w:proofErr w:type="spellEnd"/>
      <w:r>
        <w:rPr>
          <w:kern w:val="2"/>
          <w:szCs w:val="22"/>
        </w:rPr>
        <w:t xml:space="preserve"> report that the budget for 2022-2023 is in a state of flux. According to Mike, this is an </w:t>
      </w:r>
      <w:r w:rsidR="006E625D">
        <w:rPr>
          <w:kern w:val="2"/>
          <w:szCs w:val="22"/>
        </w:rPr>
        <w:t>understatement</w:t>
      </w:r>
      <w:r>
        <w:rPr>
          <w:kern w:val="2"/>
          <w:szCs w:val="22"/>
        </w:rPr>
        <w:t xml:space="preserve">. Priorities have changed and some of our assumptions are no longer valid. Better “sharpen your </w:t>
      </w:r>
      <w:r w:rsidR="003050B6">
        <w:rPr>
          <w:kern w:val="2"/>
          <w:szCs w:val="22"/>
        </w:rPr>
        <w:t>pencils because it sounds like the b</w:t>
      </w:r>
      <w:r>
        <w:rPr>
          <w:kern w:val="2"/>
          <w:szCs w:val="22"/>
        </w:rPr>
        <w:t xml:space="preserve">ishop is on the move.” </w:t>
      </w:r>
    </w:p>
    <w:p w14:paraId="3A00A9B7" w14:textId="31EA1566" w:rsidR="006E625D" w:rsidRDefault="00497AF6" w:rsidP="006E625D">
      <w:pPr>
        <w:pStyle w:val="ListParagraph"/>
        <w:widowControl w:val="0"/>
        <w:numPr>
          <w:ilvl w:val="0"/>
          <w:numId w:val="11"/>
        </w:numPr>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Pr>
          <w:kern w:val="2"/>
          <w:szCs w:val="22"/>
        </w:rPr>
        <w:t>Mike Davis stated that once some of these ideas become more crystal clear we will be able to make some revisions to the current year’s budget. Will make recommendations to synod council</w:t>
      </w:r>
      <w:r w:rsidR="003050B6">
        <w:rPr>
          <w:kern w:val="2"/>
          <w:szCs w:val="22"/>
        </w:rPr>
        <w:t xml:space="preserve"> for approval</w:t>
      </w:r>
      <w:r>
        <w:rPr>
          <w:kern w:val="2"/>
          <w:szCs w:val="22"/>
        </w:rPr>
        <w:t xml:space="preserve"> to amend the budget. </w:t>
      </w:r>
    </w:p>
    <w:p w14:paraId="65180A17" w14:textId="1ABFF33B" w:rsidR="00497AF6" w:rsidRDefault="00497AF6" w:rsidP="006E625D">
      <w:pPr>
        <w:pStyle w:val="ListParagraph"/>
        <w:widowControl w:val="0"/>
        <w:numPr>
          <w:ilvl w:val="0"/>
          <w:numId w:val="11"/>
        </w:numPr>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Pr>
          <w:kern w:val="2"/>
          <w:szCs w:val="22"/>
        </w:rPr>
        <w:t xml:space="preserve">Mike Davis then moved on to discussing </w:t>
      </w:r>
      <w:r w:rsidR="00FE0F05">
        <w:rPr>
          <w:kern w:val="2"/>
          <w:szCs w:val="22"/>
        </w:rPr>
        <w:t>FY22-23</w:t>
      </w:r>
      <w:r>
        <w:rPr>
          <w:kern w:val="2"/>
          <w:szCs w:val="22"/>
        </w:rPr>
        <w:t xml:space="preserve"> budget</w:t>
      </w:r>
      <w:r w:rsidR="003050B6">
        <w:rPr>
          <w:kern w:val="2"/>
          <w:szCs w:val="22"/>
        </w:rPr>
        <w:t xml:space="preserve"> (p. 62)</w:t>
      </w:r>
      <w:r>
        <w:rPr>
          <w:kern w:val="2"/>
          <w:szCs w:val="22"/>
        </w:rPr>
        <w:t>. Again, presenting a deficit budget. However in developing the budget for this timeframe, the Budget and Finance Committee took into account</w:t>
      </w:r>
      <w:r w:rsidR="00FE0F05">
        <w:rPr>
          <w:kern w:val="2"/>
          <w:szCs w:val="22"/>
        </w:rPr>
        <w:t xml:space="preserve"> </w:t>
      </w:r>
      <w:r w:rsidR="003050B6">
        <w:rPr>
          <w:kern w:val="2"/>
          <w:szCs w:val="22"/>
        </w:rPr>
        <w:t xml:space="preserve">election of a new bishop, </w:t>
      </w:r>
      <w:r w:rsidR="00FE0F05">
        <w:rPr>
          <w:kern w:val="2"/>
          <w:szCs w:val="22"/>
        </w:rPr>
        <w:t>staff</w:t>
      </w:r>
      <w:r>
        <w:rPr>
          <w:kern w:val="2"/>
          <w:szCs w:val="22"/>
        </w:rPr>
        <w:t xml:space="preserve">ing changes, directional changes, the impacts of the </w:t>
      </w:r>
      <w:r w:rsidR="003050B6">
        <w:rPr>
          <w:kern w:val="2"/>
          <w:szCs w:val="22"/>
        </w:rPr>
        <w:t xml:space="preserve">Covid-19 </w:t>
      </w:r>
      <w:r>
        <w:rPr>
          <w:kern w:val="2"/>
          <w:szCs w:val="22"/>
        </w:rPr>
        <w:t>Pandemic on o</w:t>
      </w:r>
      <w:r w:rsidR="003050B6">
        <w:rPr>
          <w:kern w:val="2"/>
          <w:szCs w:val="22"/>
        </w:rPr>
        <w:t>ur synod as well as new ideas from the bishop, d</w:t>
      </w:r>
      <w:r>
        <w:rPr>
          <w:kern w:val="2"/>
          <w:szCs w:val="22"/>
        </w:rPr>
        <w:t xml:space="preserve">eveloping </w:t>
      </w:r>
      <w:r w:rsidR="003050B6">
        <w:rPr>
          <w:kern w:val="2"/>
          <w:szCs w:val="22"/>
        </w:rPr>
        <w:t>this budget was “voluminous.”  Sadly, our</w:t>
      </w:r>
      <w:r>
        <w:rPr>
          <w:kern w:val="2"/>
          <w:szCs w:val="22"/>
        </w:rPr>
        <w:t xml:space="preserve"> c</w:t>
      </w:r>
      <w:r w:rsidR="00FE0F05">
        <w:rPr>
          <w:kern w:val="2"/>
          <w:szCs w:val="22"/>
        </w:rPr>
        <w:t>rystal ball was a little fuzzy</w:t>
      </w:r>
      <w:r w:rsidR="00B7187D">
        <w:rPr>
          <w:kern w:val="2"/>
          <w:szCs w:val="22"/>
        </w:rPr>
        <w:t xml:space="preserve">. </w:t>
      </w:r>
    </w:p>
    <w:p w14:paraId="01F81590" w14:textId="4A789D5E" w:rsidR="00FE0F05" w:rsidRDefault="003050B6" w:rsidP="006E625D">
      <w:pPr>
        <w:pStyle w:val="ListParagraph"/>
        <w:widowControl w:val="0"/>
        <w:numPr>
          <w:ilvl w:val="0"/>
          <w:numId w:val="11"/>
        </w:numPr>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Pr>
          <w:kern w:val="2"/>
          <w:szCs w:val="22"/>
        </w:rPr>
        <w:t>Mike Davis stated that the budget for 2022-20</w:t>
      </w:r>
      <w:r w:rsidR="00B7187D">
        <w:rPr>
          <w:kern w:val="2"/>
          <w:szCs w:val="22"/>
        </w:rPr>
        <w:t>23</w:t>
      </w:r>
      <w:r>
        <w:rPr>
          <w:kern w:val="2"/>
          <w:szCs w:val="22"/>
        </w:rPr>
        <w:t xml:space="preserve"> projects</w:t>
      </w:r>
      <w:r w:rsidR="00B7187D">
        <w:rPr>
          <w:kern w:val="2"/>
          <w:szCs w:val="22"/>
        </w:rPr>
        <w:t xml:space="preserve"> </w:t>
      </w:r>
      <w:r>
        <w:rPr>
          <w:kern w:val="2"/>
          <w:szCs w:val="22"/>
        </w:rPr>
        <w:t>revenues of $1,335,500. Expenditures totaling $1,463,475. Depreciatio</w:t>
      </w:r>
      <w:r w:rsidR="004961CD">
        <w:rPr>
          <w:kern w:val="2"/>
          <w:szCs w:val="22"/>
        </w:rPr>
        <w:t xml:space="preserve">n of funding totaling $23,100. These figures put </w:t>
      </w:r>
      <w:r>
        <w:rPr>
          <w:kern w:val="2"/>
          <w:szCs w:val="22"/>
        </w:rPr>
        <w:t>us at a $</w:t>
      </w:r>
      <w:r w:rsidR="005C026C">
        <w:rPr>
          <w:kern w:val="2"/>
          <w:szCs w:val="22"/>
        </w:rPr>
        <w:t>131,</w:t>
      </w:r>
      <w:r w:rsidR="00B7187D">
        <w:rPr>
          <w:kern w:val="2"/>
          <w:szCs w:val="22"/>
        </w:rPr>
        <w:t>075</w:t>
      </w:r>
      <w:r>
        <w:rPr>
          <w:kern w:val="2"/>
          <w:szCs w:val="22"/>
        </w:rPr>
        <w:t xml:space="preserve"> deficit</w:t>
      </w:r>
      <w:r w:rsidR="005C026C">
        <w:rPr>
          <w:kern w:val="2"/>
          <w:szCs w:val="22"/>
        </w:rPr>
        <w:t>. The details behind these figures can be found on pages 63- 64 in the pre-assembly materials</w:t>
      </w:r>
      <w:r w:rsidR="004961CD">
        <w:rPr>
          <w:kern w:val="2"/>
          <w:szCs w:val="22"/>
        </w:rPr>
        <w:t>.</w:t>
      </w:r>
    </w:p>
    <w:p w14:paraId="103A03EE" w14:textId="77777777" w:rsidR="004961CD" w:rsidRDefault="004961CD" w:rsidP="004961CD">
      <w:pPr>
        <w:pStyle w:val="ListParagraph"/>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p>
    <w:p w14:paraId="78F874E7" w14:textId="7C0D0F03" w:rsidR="00B7187D" w:rsidRDefault="005C026C" w:rsidP="006E625D">
      <w:pPr>
        <w:pStyle w:val="ListParagraph"/>
        <w:widowControl w:val="0"/>
        <w:numPr>
          <w:ilvl w:val="0"/>
          <w:numId w:val="11"/>
        </w:numPr>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Pr>
          <w:kern w:val="2"/>
          <w:szCs w:val="22"/>
        </w:rPr>
        <w:t>Mike</w:t>
      </w:r>
      <w:r w:rsidR="00B7187D">
        <w:rPr>
          <w:kern w:val="2"/>
          <w:szCs w:val="22"/>
        </w:rPr>
        <w:t xml:space="preserve"> Davis thanked </w:t>
      </w:r>
      <w:r>
        <w:rPr>
          <w:kern w:val="2"/>
          <w:szCs w:val="22"/>
        </w:rPr>
        <w:t>congregations</w:t>
      </w:r>
      <w:r w:rsidR="00B7187D">
        <w:rPr>
          <w:kern w:val="2"/>
          <w:szCs w:val="22"/>
        </w:rPr>
        <w:t xml:space="preserve"> now and in the future</w:t>
      </w:r>
      <w:r>
        <w:rPr>
          <w:kern w:val="2"/>
          <w:szCs w:val="22"/>
        </w:rPr>
        <w:t xml:space="preserve"> for their continued financial support. </w:t>
      </w:r>
    </w:p>
    <w:p w14:paraId="2CD857AD" w14:textId="234907C6" w:rsidR="00B7187D" w:rsidRPr="005C026C" w:rsidRDefault="005C026C" w:rsidP="005C026C">
      <w:pPr>
        <w:pStyle w:val="ListParagraph"/>
        <w:widowControl w:val="0"/>
        <w:numPr>
          <w:ilvl w:val="0"/>
          <w:numId w:val="11"/>
        </w:numPr>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Pr>
          <w:kern w:val="2"/>
          <w:szCs w:val="22"/>
        </w:rPr>
        <w:t>Mike Davis finished his report by reminding the assembly that the</w:t>
      </w:r>
      <w:r w:rsidR="00B7187D">
        <w:rPr>
          <w:kern w:val="2"/>
          <w:szCs w:val="22"/>
        </w:rPr>
        <w:t xml:space="preserve"> budget is a </w:t>
      </w:r>
      <w:r>
        <w:rPr>
          <w:kern w:val="2"/>
          <w:szCs w:val="22"/>
        </w:rPr>
        <w:t>suggested financial roadmap</w:t>
      </w:r>
      <w:r w:rsidR="00B7187D">
        <w:rPr>
          <w:kern w:val="2"/>
          <w:szCs w:val="22"/>
        </w:rPr>
        <w:t xml:space="preserve"> </w:t>
      </w:r>
      <w:r>
        <w:rPr>
          <w:kern w:val="2"/>
          <w:szCs w:val="22"/>
        </w:rPr>
        <w:t xml:space="preserve">that is </w:t>
      </w:r>
      <w:r w:rsidR="00B7187D">
        <w:rPr>
          <w:kern w:val="2"/>
          <w:szCs w:val="22"/>
        </w:rPr>
        <w:t>based on what we know and don’t know</w:t>
      </w:r>
      <w:r>
        <w:rPr>
          <w:kern w:val="2"/>
          <w:szCs w:val="22"/>
        </w:rPr>
        <w:t xml:space="preserve"> at a given time. The </w:t>
      </w:r>
      <w:r w:rsidR="004961CD">
        <w:rPr>
          <w:kern w:val="2"/>
          <w:szCs w:val="22"/>
        </w:rPr>
        <w:t>Finance</w:t>
      </w:r>
      <w:r w:rsidR="00B7187D" w:rsidRPr="005C026C">
        <w:rPr>
          <w:kern w:val="2"/>
          <w:szCs w:val="22"/>
        </w:rPr>
        <w:t xml:space="preserve"> and</w:t>
      </w:r>
      <w:r w:rsidR="004961CD">
        <w:rPr>
          <w:kern w:val="2"/>
          <w:szCs w:val="22"/>
        </w:rPr>
        <w:t xml:space="preserve"> Budget</w:t>
      </w:r>
      <w:r>
        <w:rPr>
          <w:kern w:val="2"/>
          <w:szCs w:val="22"/>
        </w:rPr>
        <w:t xml:space="preserve"> committee</w:t>
      </w:r>
      <w:r w:rsidR="00B7187D" w:rsidRPr="005C026C">
        <w:rPr>
          <w:kern w:val="2"/>
          <w:szCs w:val="22"/>
        </w:rPr>
        <w:t xml:space="preserve"> will continue to </w:t>
      </w:r>
      <w:r w:rsidRPr="005C026C">
        <w:rPr>
          <w:kern w:val="2"/>
          <w:szCs w:val="22"/>
        </w:rPr>
        <w:t>monitor</w:t>
      </w:r>
      <w:r>
        <w:rPr>
          <w:kern w:val="2"/>
          <w:szCs w:val="22"/>
        </w:rPr>
        <w:t xml:space="preserve"> these trends and figures</w:t>
      </w:r>
      <w:r w:rsidR="00B7187D" w:rsidRPr="005C026C">
        <w:rPr>
          <w:kern w:val="2"/>
          <w:szCs w:val="22"/>
        </w:rPr>
        <w:t>.</w:t>
      </w:r>
    </w:p>
    <w:p w14:paraId="35CF38F3" w14:textId="62905EDC" w:rsidR="00B7187D" w:rsidRDefault="00B7187D" w:rsidP="006E625D">
      <w:pPr>
        <w:pStyle w:val="ListParagraph"/>
        <w:widowControl w:val="0"/>
        <w:numPr>
          <w:ilvl w:val="0"/>
          <w:numId w:val="11"/>
        </w:numPr>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Pr>
          <w:kern w:val="2"/>
          <w:szCs w:val="22"/>
        </w:rPr>
        <w:lastRenderedPageBreak/>
        <w:t xml:space="preserve">No questions noted. </w:t>
      </w:r>
    </w:p>
    <w:p w14:paraId="579419A1" w14:textId="51D09068" w:rsidR="005C026C" w:rsidRDefault="005C026C" w:rsidP="006E625D">
      <w:pPr>
        <w:pStyle w:val="ListParagraph"/>
        <w:widowControl w:val="0"/>
        <w:numPr>
          <w:ilvl w:val="0"/>
          <w:numId w:val="11"/>
        </w:numPr>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Pr>
          <w:kern w:val="2"/>
          <w:szCs w:val="22"/>
        </w:rPr>
        <w:t xml:space="preserve">The voting results were 163 in favor, 8 opposed, and 6 abstained. </w:t>
      </w:r>
    </w:p>
    <w:p w14:paraId="4940C876" w14:textId="77777777" w:rsidR="004961CD" w:rsidRDefault="004961CD" w:rsidP="004961CD">
      <w:pPr>
        <w:pStyle w:val="ListParagraph"/>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p>
    <w:p w14:paraId="35AC5D66" w14:textId="59119CA5" w:rsidR="005C026C" w:rsidRDefault="005C026C" w:rsidP="005C026C">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p>
    <w:p w14:paraId="02A45687" w14:textId="63A70456" w:rsidR="005C026C" w:rsidRDefault="001D6A7F" w:rsidP="005C026C">
      <w:pPr>
        <w:spacing w:after="120"/>
        <w:ind w:left="2160" w:hanging="2160"/>
        <w:contextualSpacing/>
        <w:rPr>
          <w:b/>
        </w:rPr>
      </w:pPr>
      <w:r>
        <w:rPr>
          <w:b/>
        </w:rPr>
        <w:t>SA21</w:t>
      </w:r>
      <w:r w:rsidR="005C026C" w:rsidRPr="00F70904">
        <w:rPr>
          <w:b/>
        </w:rPr>
        <w:t>.06.0</w:t>
      </w:r>
      <w:r w:rsidR="00805637">
        <w:rPr>
          <w:b/>
        </w:rPr>
        <w:t>5</w:t>
      </w:r>
      <w:r w:rsidR="005C026C" w:rsidRPr="00F70904">
        <w:rPr>
          <w:b/>
        </w:rPr>
        <w:tab/>
        <w:t xml:space="preserve">To adopt the </w:t>
      </w:r>
      <w:r w:rsidR="005C026C">
        <w:rPr>
          <w:b/>
        </w:rPr>
        <w:t>proposed 2022-2023 budget of Northeastern Ohio Synod</w:t>
      </w:r>
    </w:p>
    <w:p w14:paraId="55E5EDB6" w14:textId="0DCD006F" w:rsidR="00B7187D" w:rsidRPr="005C026C" w:rsidRDefault="005C026C" w:rsidP="005C026C">
      <w:pPr>
        <w:spacing w:after="120"/>
        <w:ind w:left="2160" w:hanging="2160"/>
        <w:contextualSpacing/>
        <w:rPr>
          <w:b/>
        </w:rPr>
      </w:pPr>
      <w:r>
        <w:rPr>
          <w:b/>
        </w:rPr>
        <w:t>APPROVED</w:t>
      </w:r>
      <w:r>
        <w:rPr>
          <w:b/>
        </w:rPr>
        <w:tab/>
        <w:t>as presented</w:t>
      </w:r>
      <w:r w:rsidRPr="00F70904">
        <w:rPr>
          <w:b/>
        </w:rPr>
        <w:t xml:space="preserve"> (Mov</w:t>
      </w:r>
      <w:r>
        <w:rPr>
          <w:b/>
        </w:rPr>
        <w:t>ed by council action; majority</w:t>
      </w:r>
      <w:r w:rsidRPr="00F70904">
        <w:rPr>
          <w:b/>
        </w:rPr>
        <w:t xml:space="preserve"> vote required; carried) </w:t>
      </w:r>
    </w:p>
    <w:p w14:paraId="472538BA" w14:textId="58F39662" w:rsidR="006E625D" w:rsidRDefault="006E625D" w:rsidP="006E625D">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p>
    <w:p w14:paraId="13DD1AC6" w14:textId="701B796F" w:rsidR="006E625D" w:rsidRDefault="005C026C" w:rsidP="006E625D">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Pr>
          <w:kern w:val="2"/>
          <w:szCs w:val="22"/>
        </w:rPr>
        <w:t>20</w:t>
      </w:r>
      <w:r w:rsidR="00B7187D">
        <w:rPr>
          <w:kern w:val="2"/>
          <w:szCs w:val="22"/>
        </w:rPr>
        <w:t xml:space="preserve">. </w:t>
      </w:r>
      <w:r>
        <w:rPr>
          <w:kern w:val="2"/>
          <w:szCs w:val="22"/>
        </w:rPr>
        <w:t xml:space="preserve">Bishop </w:t>
      </w:r>
      <w:proofErr w:type="spellStart"/>
      <w:r>
        <w:rPr>
          <w:kern w:val="2"/>
          <w:szCs w:val="22"/>
        </w:rPr>
        <w:t>Barbins</w:t>
      </w:r>
      <w:proofErr w:type="spellEnd"/>
      <w:r>
        <w:rPr>
          <w:kern w:val="2"/>
          <w:szCs w:val="22"/>
        </w:rPr>
        <w:t xml:space="preserve"> recognized </w:t>
      </w:r>
      <w:r w:rsidR="004961CD">
        <w:rPr>
          <w:kern w:val="2"/>
          <w:szCs w:val="22"/>
        </w:rPr>
        <w:t>Vice President-E</w:t>
      </w:r>
      <w:r w:rsidR="00BB18C8">
        <w:rPr>
          <w:kern w:val="2"/>
          <w:szCs w:val="22"/>
        </w:rPr>
        <w:t xml:space="preserve">lect </w:t>
      </w:r>
      <w:r>
        <w:rPr>
          <w:kern w:val="2"/>
          <w:szCs w:val="22"/>
        </w:rPr>
        <w:t xml:space="preserve">Kevin </w:t>
      </w:r>
      <w:proofErr w:type="spellStart"/>
      <w:r>
        <w:rPr>
          <w:kern w:val="2"/>
          <w:szCs w:val="22"/>
        </w:rPr>
        <w:t>Kampfer</w:t>
      </w:r>
      <w:proofErr w:type="spellEnd"/>
      <w:r>
        <w:rPr>
          <w:kern w:val="2"/>
          <w:szCs w:val="22"/>
        </w:rPr>
        <w:t xml:space="preserve"> from the </w:t>
      </w:r>
      <w:r w:rsidR="00B7187D">
        <w:rPr>
          <w:kern w:val="2"/>
          <w:szCs w:val="22"/>
        </w:rPr>
        <w:t>Audit Committee</w:t>
      </w:r>
      <w:r w:rsidR="00BB18C8">
        <w:rPr>
          <w:kern w:val="2"/>
          <w:szCs w:val="22"/>
        </w:rPr>
        <w:t xml:space="preserve"> to present the audit report. </w:t>
      </w:r>
    </w:p>
    <w:p w14:paraId="747DA93F" w14:textId="68B255CD" w:rsidR="00B7187D" w:rsidRPr="00BB18C8" w:rsidRDefault="00B7187D" w:rsidP="00BB18C8">
      <w:pPr>
        <w:pStyle w:val="ListParagraph"/>
        <w:widowControl w:val="0"/>
        <w:numPr>
          <w:ilvl w:val="0"/>
          <w:numId w:val="12"/>
        </w:numPr>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Pr>
          <w:kern w:val="2"/>
          <w:szCs w:val="22"/>
        </w:rPr>
        <w:t xml:space="preserve">Kevin </w:t>
      </w:r>
      <w:proofErr w:type="spellStart"/>
      <w:r>
        <w:rPr>
          <w:kern w:val="2"/>
          <w:szCs w:val="22"/>
        </w:rPr>
        <w:t>Kampfer</w:t>
      </w:r>
      <w:proofErr w:type="spellEnd"/>
      <w:r>
        <w:rPr>
          <w:kern w:val="2"/>
          <w:szCs w:val="22"/>
        </w:rPr>
        <w:t xml:space="preserve"> gave an update on the audit</w:t>
      </w:r>
      <w:r w:rsidR="00BB18C8">
        <w:rPr>
          <w:kern w:val="2"/>
          <w:szCs w:val="22"/>
        </w:rPr>
        <w:t xml:space="preserve"> 2020-2021. He revisited some of the statements made by Treasurer John </w:t>
      </w:r>
      <w:proofErr w:type="spellStart"/>
      <w:r w:rsidR="00BB18C8">
        <w:rPr>
          <w:kern w:val="2"/>
          <w:szCs w:val="22"/>
        </w:rPr>
        <w:t>Sleasman</w:t>
      </w:r>
      <w:proofErr w:type="spellEnd"/>
      <w:r w:rsidR="00BB18C8">
        <w:rPr>
          <w:kern w:val="2"/>
          <w:szCs w:val="22"/>
        </w:rPr>
        <w:t>. The audit was delayed by multiple</w:t>
      </w:r>
      <w:r w:rsidR="004961CD">
        <w:rPr>
          <w:kern w:val="2"/>
          <w:szCs w:val="22"/>
        </w:rPr>
        <w:t xml:space="preserve"> and</w:t>
      </w:r>
      <w:r w:rsidR="00BB18C8">
        <w:rPr>
          <w:kern w:val="2"/>
          <w:szCs w:val="22"/>
        </w:rPr>
        <w:t xml:space="preserve"> unavoidable factors; however, it is in the final stages of completion by our external partners, </w:t>
      </w:r>
      <w:r w:rsidRPr="00BB18C8">
        <w:rPr>
          <w:kern w:val="2"/>
          <w:szCs w:val="22"/>
        </w:rPr>
        <w:t>Apple Growth Partners</w:t>
      </w:r>
      <w:r w:rsidR="00BB18C8">
        <w:rPr>
          <w:kern w:val="2"/>
          <w:szCs w:val="22"/>
        </w:rPr>
        <w:t xml:space="preserve">. </w:t>
      </w:r>
    </w:p>
    <w:p w14:paraId="27C6DA90" w14:textId="44860F06" w:rsidR="00B7187D" w:rsidRDefault="00BB18C8" w:rsidP="00B7187D">
      <w:pPr>
        <w:pStyle w:val="ListParagraph"/>
        <w:widowControl w:val="0"/>
        <w:numPr>
          <w:ilvl w:val="0"/>
          <w:numId w:val="12"/>
        </w:numPr>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Pr>
          <w:kern w:val="2"/>
          <w:szCs w:val="22"/>
        </w:rPr>
        <w:t xml:space="preserve">Kevin </w:t>
      </w:r>
      <w:proofErr w:type="spellStart"/>
      <w:r w:rsidR="004961CD">
        <w:rPr>
          <w:kern w:val="2"/>
          <w:szCs w:val="22"/>
        </w:rPr>
        <w:t>Kampfer</w:t>
      </w:r>
      <w:proofErr w:type="spellEnd"/>
      <w:r w:rsidR="004961CD">
        <w:rPr>
          <w:kern w:val="2"/>
          <w:szCs w:val="22"/>
        </w:rPr>
        <w:t xml:space="preserve"> specially detailed the</w:t>
      </w:r>
      <w:r>
        <w:rPr>
          <w:kern w:val="2"/>
          <w:szCs w:val="22"/>
        </w:rPr>
        <w:t xml:space="preserve"> extenuating circumstances surrounding the audit—before and during the field work of the audit. </w:t>
      </w:r>
    </w:p>
    <w:p w14:paraId="019C9B64" w14:textId="414E779D" w:rsidR="00BB18C8" w:rsidRPr="00532F63" w:rsidRDefault="00BB18C8" w:rsidP="00532F63">
      <w:pPr>
        <w:pStyle w:val="ListParagraph"/>
        <w:widowControl w:val="0"/>
        <w:numPr>
          <w:ilvl w:val="1"/>
          <w:numId w:val="12"/>
        </w:numPr>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sidRPr="00532F63">
        <w:rPr>
          <w:kern w:val="2"/>
          <w:szCs w:val="22"/>
        </w:rPr>
        <w:t>A change in the Northeastern Ohio Synod account</w:t>
      </w:r>
      <w:r w:rsidR="00013EC0">
        <w:rPr>
          <w:kern w:val="2"/>
          <w:szCs w:val="22"/>
        </w:rPr>
        <w:t>ant</w:t>
      </w:r>
      <w:r w:rsidRPr="00532F63">
        <w:rPr>
          <w:kern w:val="2"/>
          <w:szCs w:val="22"/>
        </w:rPr>
        <w:t xml:space="preserve"> that occurred on the first day of the fourth quarter. </w:t>
      </w:r>
    </w:p>
    <w:p w14:paraId="3C11DFF0" w14:textId="1A98EF88" w:rsidR="00BB18C8" w:rsidRDefault="00BB18C8" w:rsidP="00BB18C8">
      <w:pPr>
        <w:pStyle w:val="ListParagraph"/>
        <w:widowControl w:val="0"/>
        <w:numPr>
          <w:ilvl w:val="1"/>
          <w:numId w:val="12"/>
        </w:numPr>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Pr>
          <w:kern w:val="2"/>
          <w:szCs w:val="22"/>
        </w:rPr>
        <w:t xml:space="preserve">Synod Treasurer John </w:t>
      </w:r>
      <w:proofErr w:type="spellStart"/>
      <w:r>
        <w:rPr>
          <w:kern w:val="2"/>
          <w:szCs w:val="22"/>
        </w:rPr>
        <w:t>Sleasman</w:t>
      </w:r>
      <w:proofErr w:type="spellEnd"/>
      <w:r>
        <w:rPr>
          <w:kern w:val="2"/>
          <w:szCs w:val="22"/>
        </w:rPr>
        <w:t xml:space="preserve"> was unexpectedly hospitalized for an extended time period during the start of the initial field work of the audit process. </w:t>
      </w:r>
    </w:p>
    <w:p w14:paraId="7829E601" w14:textId="5AC383C8" w:rsidR="00BB18C8" w:rsidRDefault="00BB18C8" w:rsidP="00BB18C8">
      <w:pPr>
        <w:pStyle w:val="ListParagraph"/>
        <w:widowControl w:val="0"/>
        <w:numPr>
          <w:ilvl w:val="1"/>
          <w:numId w:val="12"/>
        </w:numPr>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Pr>
          <w:kern w:val="2"/>
          <w:szCs w:val="22"/>
        </w:rPr>
        <w:t xml:space="preserve">Apple Growth Partners found it necessary to substitute an accountant who was instrumental in generating needed reports. </w:t>
      </w:r>
    </w:p>
    <w:p w14:paraId="19A36E98" w14:textId="59AA9B25" w:rsidR="00BB18C8" w:rsidRDefault="00BB18C8" w:rsidP="00BB18C8">
      <w:pPr>
        <w:pStyle w:val="ListParagraph"/>
        <w:widowControl w:val="0"/>
        <w:numPr>
          <w:ilvl w:val="1"/>
          <w:numId w:val="12"/>
        </w:numPr>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Pr>
          <w:kern w:val="2"/>
          <w:szCs w:val="22"/>
        </w:rPr>
        <w:t xml:space="preserve">The </w:t>
      </w:r>
      <w:r w:rsidR="00C31432">
        <w:rPr>
          <w:kern w:val="2"/>
          <w:szCs w:val="22"/>
        </w:rPr>
        <w:t>in</w:t>
      </w:r>
      <w:r>
        <w:rPr>
          <w:kern w:val="2"/>
          <w:szCs w:val="22"/>
        </w:rPr>
        <w:t>ability to meet in person to review and discuss the audit</w:t>
      </w:r>
      <w:r w:rsidR="00172A33">
        <w:rPr>
          <w:kern w:val="2"/>
          <w:szCs w:val="22"/>
        </w:rPr>
        <w:t>. A lot can be done via Zoom and can be effective; however, they are not a substitute for face to face meetings</w:t>
      </w:r>
      <w:r w:rsidR="00C31432">
        <w:rPr>
          <w:kern w:val="2"/>
          <w:szCs w:val="22"/>
        </w:rPr>
        <w:t>, particularly when reviewing financial data</w:t>
      </w:r>
      <w:r w:rsidR="00172A33">
        <w:rPr>
          <w:kern w:val="2"/>
          <w:szCs w:val="22"/>
        </w:rPr>
        <w:t xml:space="preserve">. </w:t>
      </w:r>
    </w:p>
    <w:p w14:paraId="7AEDE622" w14:textId="5ABF78D9" w:rsidR="00B7187D" w:rsidRDefault="00172A33" w:rsidP="00B7187D">
      <w:pPr>
        <w:pStyle w:val="ListParagraph"/>
        <w:widowControl w:val="0"/>
        <w:numPr>
          <w:ilvl w:val="0"/>
          <w:numId w:val="12"/>
        </w:numPr>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Pr>
          <w:kern w:val="2"/>
          <w:szCs w:val="22"/>
        </w:rPr>
        <w:t xml:space="preserve">Kevin </w:t>
      </w:r>
      <w:proofErr w:type="spellStart"/>
      <w:r>
        <w:rPr>
          <w:kern w:val="2"/>
          <w:szCs w:val="22"/>
        </w:rPr>
        <w:t>Kampfer</w:t>
      </w:r>
      <w:proofErr w:type="spellEnd"/>
      <w:r>
        <w:rPr>
          <w:kern w:val="2"/>
          <w:szCs w:val="22"/>
        </w:rPr>
        <w:t xml:space="preserve"> highlighted that the final a</w:t>
      </w:r>
      <w:r w:rsidR="00B7187D">
        <w:rPr>
          <w:kern w:val="2"/>
          <w:szCs w:val="22"/>
        </w:rPr>
        <w:t>udit report will be sent out via</w:t>
      </w:r>
      <w:r>
        <w:rPr>
          <w:kern w:val="2"/>
          <w:szCs w:val="22"/>
        </w:rPr>
        <w:t xml:space="preserve"> the Northeastern Ohio Synod weekly e</w:t>
      </w:r>
      <w:r w:rsidR="00AB5FDF">
        <w:rPr>
          <w:kern w:val="2"/>
          <w:szCs w:val="22"/>
        </w:rPr>
        <w:t>-</w:t>
      </w:r>
      <w:r w:rsidR="00B7187D">
        <w:rPr>
          <w:kern w:val="2"/>
          <w:szCs w:val="22"/>
        </w:rPr>
        <w:t>news</w:t>
      </w:r>
      <w:r>
        <w:rPr>
          <w:kern w:val="2"/>
          <w:szCs w:val="22"/>
        </w:rPr>
        <w:t xml:space="preserve"> once it is completed</w:t>
      </w:r>
      <w:r w:rsidR="00B7187D">
        <w:rPr>
          <w:kern w:val="2"/>
          <w:szCs w:val="22"/>
        </w:rPr>
        <w:t>.</w:t>
      </w:r>
    </w:p>
    <w:p w14:paraId="560A11E2" w14:textId="45CEFF11" w:rsidR="0062424F" w:rsidRDefault="0062424F" w:rsidP="00B7187D">
      <w:pPr>
        <w:pStyle w:val="ListParagraph"/>
        <w:widowControl w:val="0"/>
        <w:numPr>
          <w:ilvl w:val="0"/>
          <w:numId w:val="12"/>
        </w:numPr>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Pr>
          <w:kern w:val="2"/>
          <w:szCs w:val="22"/>
        </w:rPr>
        <w:t xml:space="preserve">Kevin </w:t>
      </w:r>
      <w:proofErr w:type="spellStart"/>
      <w:r>
        <w:rPr>
          <w:kern w:val="2"/>
          <w:szCs w:val="22"/>
        </w:rPr>
        <w:t>Kampfer</w:t>
      </w:r>
      <w:proofErr w:type="spellEnd"/>
      <w:r>
        <w:rPr>
          <w:kern w:val="2"/>
          <w:szCs w:val="22"/>
        </w:rPr>
        <w:t xml:space="preserve">, on behalf of the Audit Committee, apologized for the delay—and thanked the assembly for understanding this postponement. </w:t>
      </w:r>
    </w:p>
    <w:p w14:paraId="3A1EFEC5" w14:textId="23C0583D" w:rsidR="00532F63" w:rsidRPr="00532F63" w:rsidRDefault="00B7187D" w:rsidP="00532F63">
      <w:pPr>
        <w:pStyle w:val="ListParagraph"/>
        <w:widowControl w:val="0"/>
        <w:numPr>
          <w:ilvl w:val="0"/>
          <w:numId w:val="12"/>
        </w:numPr>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Pr>
          <w:kern w:val="2"/>
          <w:szCs w:val="22"/>
        </w:rPr>
        <w:t>No questions noted</w:t>
      </w:r>
      <w:r w:rsidR="00172A33">
        <w:rPr>
          <w:kern w:val="2"/>
          <w:szCs w:val="22"/>
        </w:rPr>
        <w:t xml:space="preserve">. </w:t>
      </w:r>
    </w:p>
    <w:p w14:paraId="1046D286" w14:textId="75FA27EA" w:rsidR="00532F63" w:rsidRPr="00532F63" w:rsidRDefault="00532F63" w:rsidP="00532F6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p>
    <w:p w14:paraId="320F9D5C" w14:textId="2D6D7D16" w:rsidR="00532F63" w:rsidRPr="00532F63" w:rsidRDefault="00532F63" w:rsidP="00532F6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Pr>
          <w:kern w:val="2"/>
          <w:szCs w:val="22"/>
        </w:rPr>
        <w:t>21</w:t>
      </w:r>
      <w:r w:rsidRPr="00532F63">
        <w:rPr>
          <w:kern w:val="2"/>
          <w:szCs w:val="22"/>
        </w:rPr>
        <w:t xml:space="preserve">. </w:t>
      </w:r>
      <w:r w:rsidR="00CC09B7" w:rsidRPr="00532F63">
        <w:rPr>
          <w:kern w:val="2"/>
          <w:szCs w:val="22"/>
        </w:rPr>
        <w:t xml:space="preserve">Bishop </w:t>
      </w:r>
      <w:proofErr w:type="spellStart"/>
      <w:r w:rsidR="00CC09B7" w:rsidRPr="00532F63">
        <w:rPr>
          <w:kern w:val="2"/>
          <w:szCs w:val="22"/>
        </w:rPr>
        <w:t>Barbins</w:t>
      </w:r>
      <w:proofErr w:type="spellEnd"/>
      <w:r w:rsidR="00CC09B7" w:rsidRPr="00532F63">
        <w:rPr>
          <w:kern w:val="2"/>
          <w:szCs w:val="22"/>
        </w:rPr>
        <w:t xml:space="preserve"> recognized The Rev. Kent Peterson to discuss the Mission Investment Fund</w:t>
      </w:r>
    </w:p>
    <w:p w14:paraId="2C146D35" w14:textId="5FCAE65B" w:rsidR="00CC09B7" w:rsidRPr="00532F63" w:rsidRDefault="00CC09B7" w:rsidP="00532F63">
      <w:pPr>
        <w:pStyle w:val="ListParagraph"/>
        <w:widowControl w:val="0"/>
        <w:numPr>
          <w:ilvl w:val="1"/>
          <w:numId w:val="18"/>
        </w:numPr>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sidRPr="00532F63">
        <w:rPr>
          <w:kern w:val="2"/>
          <w:szCs w:val="22"/>
        </w:rPr>
        <w:t xml:space="preserve">The Rev. Kent Peterson yielded his time to the chair for the sake of time. </w:t>
      </w:r>
    </w:p>
    <w:p w14:paraId="09B5BB39" w14:textId="77777777" w:rsidR="00AB5FDF" w:rsidRDefault="00CC09B7" w:rsidP="00532F63">
      <w:pPr>
        <w:pStyle w:val="ListParagraph"/>
        <w:widowControl w:val="0"/>
        <w:numPr>
          <w:ilvl w:val="1"/>
          <w:numId w:val="18"/>
        </w:numPr>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sidRPr="00532F63">
        <w:rPr>
          <w:kern w:val="2"/>
          <w:szCs w:val="22"/>
        </w:rPr>
        <w:t xml:space="preserve">Bishop </w:t>
      </w:r>
      <w:proofErr w:type="spellStart"/>
      <w:r w:rsidRPr="00532F63">
        <w:rPr>
          <w:kern w:val="2"/>
          <w:szCs w:val="22"/>
        </w:rPr>
        <w:t>Barbins</w:t>
      </w:r>
      <w:proofErr w:type="spellEnd"/>
      <w:r w:rsidRPr="00532F63">
        <w:rPr>
          <w:kern w:val="2"/>
          <w:szCs w:val="22"/>
        </w:rPr>
        <w:t xml:space="preserve"> extended her thanks to Pastor Peterson</w:t>
      </w:r>
      <w:r w:rsidR="00AB5FDF">
        <w:rPr>
          <w:kern w:val="2"/>
          <w:szCs w:val="22"/>
        </w:rPr>
        <w:t>, but also told the assembly that the Mission Investment Fund is incredibly important</w:t>
      </w:r>
      <w:r w:rsidRPr="00532F63">
        <w:rPr>
          <w:kern w:val="2"/>
          <w:szCs w:val="22"/>
        </w:rPr>
        <w:t xml:space="preserve">.  </w:t>
      </w:r>
    </w:p>
    <w:p w14:paraId="3ABBB62A" w14:textId="77777777" w:rsidR="00AB5FDF" w:rsidRDefault="00AB5FDF" w:rsidP="00AB5FDF">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p>
    <w:p w14:paraId="54752A06" w14:textId="47EF19C0" w:rsidR="00CC09B7" w:rsidRPr="00AB5FDF" w:rsidRDefault="00CC09B7" w:rsidP="00AB5FDF">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sidRPr="00AB5FDF">
        <w:rPr>
          <w:kern w:val="2"/>
          <w:szCs w:val="22"/>
        </w:rPr>
        <w:t xml:space="preserve"> </w:t>
      </w:r>
    </w:p>
    <w:p w14:paraId="4D8703DC" w14:textId="77777777" w:rsidR="00532F63" w:rsidRDefault="00532F63" w:rsidP="00532F63">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p>
    <w:p w14:paraId="410C0256" w14:textId="65122FD7" w:rsidR="00537E46" w:rsidRDefault="00537E46" w:rsidP="00537E46">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contextualSpacing/>
        <w:textAlignment w:val="baseline"/>
        <w:rPr>
          <w:kern w:val="2"/>
          <w:szCs w:val="22"/>
        </w:rPr>
      </w:pPr>
      <w:r>
        <w:rPr>
          <w:kern w:val="2"/>
          <w:szCs w:val="22"/>
        </w:rPr>
        <w:t>22</w:t>
      </w:r>
      <w:r w:rsidR="00532F63" w:rsidRPr="00537E46">
        <w:rPr>
          <w:kern w:val="2"/>
          <w:szCs w:val="22"/>
        </w:rPr>
        <w:t>.</w:t>
      </w:r>
      <w:r>
        <w:rPr>
          <w:kern w:val="2"/>
          <w:szCs w:val="22"/>
        </w:rPr>
        <w:t xml:space="preserve"> </w:t>
      </w:r>
      <w:r w:rsidR="005C026C" w:rsidRPr="00537E46">
        <w:rPr>
          <w:kern w:val="2"/>
          <w:szCs w:val="22"/>
        </w:rPr>
        <w:t xml:space="preserve">Bishop </w:t>
      </w:r>
      <w:proofErr w:type="spellStart"/>
      <w:r w:rsidR="005C026C" w:rsidRPr="00537E46">
        <w:rPr>
          <w:kern w:val="2"/>
          <w:szCs w:val="22"/>
        </w:rPr>
        <w:t>Barbins</w:t>
      </w:r>
      <w:proofErr w:type="spellEnd"/>
      <w:r w:rsidR="005C026C" w:rsidRPr="00537E46">
        <w:rPr>
          <w:kern w:val="2"/>
          <w:szCs w:val="22"/>
        </w:rPr>
        <w:t xml:space="preserve"> recognized The Rev. Donald F</w:t>
      </w:r>
      <w:r w:rsidR="000758D2" w:rsidRPr="00537E46">
        <w:rPr>
          <w:kern w:val="2"/>
          <w:szCs w:val="22"/>
        </w:rPr>
        <w:t>ran</w:t>
      </w:r>
      <w:r w:rsidR="00AB5FDF">
        <w:rPr>
          <w:kern w:val="2"/>
          <w:szCs w:val="22"/>
        </w:rPr>
        <w:t>t</w:t>
      </w:r>
      <w:r w:rsidR="000758D2" w:rsidRPr="00537E46">
        <w:rPr>
          <w:kern w:val="2"/>
          <w:szCs w:val="22"/>
        </w:rPr>
        <w:t xml:space="preserve">z from the </w:t>
      </w:r>
      <w:r w:rsidR="00B7187D" w:rsidRPr="00537E46">
        <w:rPr>
          <w:kern w:val="2"/>
          <w:szCs w:val="22"/>
        </w:rPr>
        <w:t xml:space="preserve">Reference and </w:t>
      </w:r>
      <w:r w:rsidR="00356EE7" w:rsidRPr="00537E46">
        <w:rPr>
          <w:kern w:val="2"/>
          <w:szCs w:val="22"/>
        </w:rPr>
        <w:t>Counsel</w:t>
      </w:r>
      <w:r w:rsidR="00976B37" w:rsidRPr="00537E46">
        <w:rPr>
          <w:kern w:val="2"/>
          <w:szCs w:val="22"/>
        </w:rPr>
        <w:t xml:space="preserve"> C</w:t>
      </w:r>
      <w:r w:rsidR="000758D2" w:rsidRPr="00537E46">
        <w:rPr>
          <w:kern w:val="2"/>
          <w:szCs w:val="22"/>
        </w:rPr>
        <w:t>ommittee to read and present two resolutions:</w:t>
      </w:r>
    </w:p>
    <w:p w14:paraId="65DD762C" w14:textId="7E26BCD6" w:rsidR="00537E46" w:rsidRPr="00537E46" w:rsidRDefault="00537E46" w:rsidP="00537E46">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contextualSpacing/>
        <w:textAlignment w:val="baseline"/>
        <w:rPr>
          <w:kern w:val="2"/>
          <w:szCs w:val="22"/>
        </w:rPr>
      </w:pPr>
    </w:p>
    <w:p w14:paraId="596EA069" w14:textId="08CE16A8" w:rsidR="00532F63" w:rsidRPr="00537E46" w:rsidRDefault="00532F63" w:rsidP="00537E46">
      <w:pPr>
        <w:pStyle w:val="ListParagraph"/>
        <w:widowControl w:val="0"/>
        <w:numPr>
          <w:ilvl w:val="7"/>
          <w:numId w:val="24"/>
        </w:numPr>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sidRPr="00537E46">
        <w:rPr>
          <w:kern w:val="2"/>
          <w:szCs w:val="22"/>
        </w:rPr>
        <w:t>The Rev. Donald Fran</w:t>
      </w:r>
      <w:r w:rsidR="00793B04">
        <w:rPr>
          <w:kern w:val="2"/>
          <w:szCs w:val="22"/>
        </w:rPr>
        <w:t>tz communicated that the R</w:t>
      </w:r>
      <w:r w:rsidRPr="00537E46">
        <w:rPr>
          <w:kern w:val="2"/>
          <w:szCs w:val="22"/>
        </w:rPr>
        <w:t>eference and Counsel Committee did not receive any general resolutions prior to the date for acceptance</w:t>
      </w:r>
      <w:r w:rsidR="00537E46">
        <w:rPr>
          <w:kern w:val="2"/>
          <w:szCs w:val="22"/>
        </w:rPr>
        <w:t xml:space="preserve"> for presentation to the </w:t>
      </w:r>
      <w:r w:rsidR="00537E46">
        <w:rPr>
          <w:kern w:val="2"/>
          <w:szCs w:val="22"/>
        </w:rPr>
        <w:lastRenderedPageBreak/>
        <w:t>assembly</w:t>
      </w:r>
      <w:r w:rsidRPr="00537E46">
        <w:rPr>
          <w:kern w:val="2"/>
          <w:szCs w:val="22"/>
        </w:rPr>
        <w:t xml:space="preserve">.   </w:t>
      </w:r>
    </w:p>
    <w:p w14:paraId="41A9433D" w14:textId="4891F9AF" w:rsidR="00537E46" w:rsidRDefault="00537E46" w:rsidP="00537E46">
      <w:pPr>
        <w:pStyle w:val="ListParagraph"/>
        <w:widowControl w:val="0"/>
        <w:numPr>
          <w:ilvl w:val="7"/>
          <w:numId w:val="24"/>
        </w:numPr>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sidRPr="00537E46">
        <w:rPr>
          <w:kern w:val="2"/>
          <w:szCs w:val="22"/>
        </w:rPr>
        <w:t>The Rev Donald Fran</w:t>
      </w:r>
      <w:r w:rsidR="00793B04">
        <w:rPr>
          <w:kern w:val="2"/>
          <w:szCs w:val="22"/>
        </w:rPr>
        <w:t>t</w:t>
      </w:r>
      <w:r w:rsidRPr="00537E46">
        <w:rPr>
          <w:kern w:val="2"/>
          <w:szCs w:val="22"/>
        </w:rPr>
        <w:t>z stated that at the request of the Northeastern Ohio Synod Council</w:t>
      </w:r>
      <w:r w:rsidR="00805637">
        <w:rPr>
          <w:kern w:val="2"/>
          <w:szCs w:val="22"/>
        </w:rPr>
        <w:t xml:space="preserve"> the committee prepared three (3</w:t>
      </w:r>
      <w:r>
        <w:rPr>
          <w:kern w:val="2"/>
          <w:szCs w:val="22"/>
        </w:rPr>
        <w:t>) resolutions:</w:t>
      </w:r>
    </w:p>
    <w:p w14:paraId="33D34AD1" w14:textId="77777777" w:rsidR="00793B04" w:rsidRDefault="00793B04" w:rsidP="00793B04">
      <w:pPr>
        <w:pStyle w:val="ListParagraph"/>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p>
    <w:p w14:paraId="43010728" w14:textId="4EBA7339" w:rsidR="000758D2" w:rsidRPr="00537E46" w:rsidRDefault="000758D2" w:rsidP="00537E46">
      <w:pPr>
        <w:pStyle w:val="ListParagraph"/>
        <w:widowControl w:val="0"/>
        <w:numPr>
          <w:ilvl w:val="8"/>
          <w:numId w:val="24"/>
        </w:numPr>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sidRPr="00537E46">
        <w:rPr>
          <w:kern w:val="2"/>
          <w:szCs w:val="22"/>
        </w:rPr>
        <w:t>The Rev. Abraham Allende</w:t>
      </w:r>
    </w:p>
    <w:p w14:paraId="1C6B4381" w14:textId="77777777" w:rsidR="00537E46" w:rsidRPr="00793B04" w:rsidRDefault="00537E46" w:rsidP="00537E46">
      <w:pPr>
        <w:pStyle w:val="NormalWeb"/>
        <w:spacing w:before="0" w:beforeAutospacing="0" w:after="0" w:afterAutospacing="0"/>
        <w:rPr>
          <w:i/>
          <w:color w:val="000000"/>
          <w:sz w:val="22"/>
          <w:szCs w:val="22"/>
        </w:rPr>
      </w:pPr>
      <w:r w:rsidRPr="00793B04">
        <w:rPr>
          <w:i/>
          <w:color w:val="000000"/>
          <w:sz w:val="22"/>
          <w:szCs w:val="22"/>
        </w:rPr>
        <w:t>Whereas The Reverend Abraham Allende has faithfully served as pastor of this church since his ordination on January 13, 2003 by the Northeastern Ohio Synod Evangelical Lutheran Church in America.</w:t>
      </w:r>
    </w:p>
    <w:p w14:paraId="1A177693" w14:textId="77777777" w:rsidR="00537E46" w:rsidRPr="00793B04" w:rsidRDefault="00537E46" w:rsidP="00537E46">
      <w:pPr>
        <w:pStyle w:val="NormalWeb"/>
        <w:spacing w:before="0" w:beforeAutospacing="0" w:after="0" w:afterAutospacing="0"/>
        <w:rPr>
          <w:i/>
          <w:color w:val="000000"/>
          <w:sz w:val="22"/>
          <w:szCs w:val="22"/>
        </w:rPr>
      </w:pPr>
    </w:p>
    <w:p w14:paraId="4D13952F" w14:textId="3B66C2A8" w:rsidR="001B352F" w:rsidRPr="00793B04" w:rsidRDefault="00805637" w:rsidP="00537E46">
      <w:pPr>
        <w:pStyle w:val="NormalWeb"/>
        <w:spacing w:before="0" w:beforeAutospacing="0" w:after="0" w:afterAutospacing="0"/>
        <w:rPr>
          <w:i/>
          <w:color w:val="000000"/>
          <w:sz w:val="22"/>
          <w:szCs w:val="22"/>
        </w:rPr>
      </w:pPr>
      <w:r>
        <w:rPr>
          <w:i/>
          <w:color w:val="000000"/>
          <w:sz w:val="22"/>
          <w:szCs w:val="22"/>
        </w:rPr>
        <w:t xml:space="preserve">Whereas </w:t>
      </w:r>
      <w:r w:rsidR="00537E46" w:rsidRPr="00793B04">
        <w:rPr>
          <w:i/>
          <w:color w:val="000000"/>
          <w:sz w:val="22"/>
          <w:szCs w:val="22"/>
        </w:rPr>
        <w:t>this Ministry of Word and Sacrament has been exercised in the following calls: Pastor and Mission Developer to</w:t>
      </w:r>
      <w:r w:rsidR="005D4E5A" w:rsidRPr="005D4E5A">
        <w:rPr>
          <w:i/>
          <w:color w:val="000000"/>
          <w:sz w:val="22"/>
          <w:szCs w:val="22"/>
        </w:rPr>
        <w:t xml:space="preserve"> </w:t>
      </w:r>
      <w:proofErr w:type="spellStart"/>
      <w:r w:rsidR="005D4E5A" w:rsidRPr="005D4E5A">
        <w:rPr>
          <w:i/>
          <w:color w:val="000000"/>
          <w:sz w:val="22"/>
          <w:szCs w:val="22"/>
        </w:rPr>
        <w:t>Iglesia</w:t>
      </w:r>
      <w:proofErr w:type="spellEnd"/>
      <w:r w:rsidR="005D4E5A" w:rsidRPr="005D4E5A">
        <w:rPr>
          <w:i/>
          <w:color w:val="000000"/>
          <w:sz w:val="22"/>
          <w:szCs w:val="22"/>
        </w:rPr>
        <w:t xml:space="preserve"> </w:t>
      </w:r>
      <w:proofErr w:type="spellStart"/>
      <w:r w:rsidR="005D4E5A" w:rsidRPr="005D4E5A">
        <w:rPr>
          <w:i/>
          <w:color w:val="000000"/>
          <w:sz w:val="22"/>
          <w:szCs w:val="22"/>
        </w:rPr>
        <w:t>Lutera</w:t>
      </w:r>
      <w:r w:rsidR="005D4E5A">
        <w:rPr>
          <w:i/>
          <w:color w:val="000000"/>
          <w:sz w:val="22"/>
          <w:szCs w:val="22"/>
        </w:rPr>
        <w:t>na</w:t>
      </w:r>
      <w:proofErr w:type="spellEnd"/>
      <w:r w:rsidR="005D4E5A">
        <w:rPr>
          <w:i/>
          <w:color w:val="000000"/>
          <w:sz w:val="22"/>
          <w:szCs w:val="22"/>
        </w:rPr>
        <w:t xml:space="preserve"> La Trinidad in Canton, Ohio </w:t>
      </w:r>
      <w:r w:rsidR="001B352F" w:rsidRPr="00793B04">
        <w:rPr>
          <w:i/>
          <w:color w:val="000000"/>
          <w:sz w:val="22"/>
          <w:szCs w:val="22"/>
        </w:rPr>
        <w:t>and Pastor to the</w:t>
      </w:r>
      <w:r w:rsidR="00537E46" w:rsidRPr="00793B04">
        <w:rPr>
          <w:i/>
          <w:color w:val="000000"/>
          <w:sz w:val="22"/>
          <w:szCs w:val="22"/>
        </w:rPr>
        <w:t xml:space="preserve"> Lutheran Church of the Covenant</w:t>
      </w:r>
      <w:r w:rsidR="001B352F" w:rsidRPr="00793B04">
        <w:rPr>
          <w:i/>
          <w:color w:val="000000"/>
          <w:sz w:val="22"/>
          <w:szCs w:val="22"/>
        </w:rPr>
        <w:t xml:space="preserve"> in</w:t>
      </w:r>
      <w:r w:rsidR="00537E46" w:rsidRPr="00793B04">
        <w:rPr>
          <w:i/>
          <w:color w:val="000000"/>
          <w:sz w:val="22"/>
          <w:szCs w:val="22"/>
        </w:rPr>
        <w:t xml:space="preserve"> Maple Heights</w:t>
      </w:r>
      <w:r w:rsidR="001B352F" w:rsidRPr="00793B04">
        <w:rPr>
          <w:i/>
          <w:color w:val="000000"/>
          <w:sz w:val="22"/>
          <w:szCs w:val="22"/>
        </w:rPr>
        <w:t>, Ohio</w:t>
      </w:r>
      <w:r w:rsidR="00537E46" w:rsidRPr="00793B04">
        <w:rPr>
          <w:i/>
          <w:color w:val="000000"/>
          <w:sz w:val="22"/>
          <w:szCs w:val="22"/>
        </w:rPr>
        <w:t xml:space="preserve"> </w:t>
      </w:r>
    </w:p>
    <w:p w14:paraId="72966656" w14:textId="77777777" w:rsidR="001B352F" w:rsidRPr="00793B04" w:rsidRDefault="001B352F" w:rsidP="00537E46">
      <w:pPr>
        <w:pStyle w:val="NormalWeb"/>
        <w:spacing w:before="0" w:beforeAutospacing="0" w:after="0" w:afterAutospacing="0"/>
        <w:rPr>
          <w:i/>
          <w:color w:val="000000"/>
          <w:sz w:val="22"/>
          <w:szCs w:val="22"/>
        </w:rPr>
      </w:pPr>
    </w:p>
    <w:p w14:paraId="4B181E07" w14:textId="5AA15707" w:rsidR="001B352F" w:rsidRPr="00793B04" w:rsidRDefault="001B352F" w:rsidP="00537E46">
      <w:pPr>
        <w:pStyle w:val="NormalWeb"/>
        <w:spacing w:before="0" w:beforeAutospacing="0" w:after="0" w:afterAutospacing="0"/>
        <w:rPr>
          <w:i/>
          <w:color w:val="000000"/>
          <w:sz w:val="22"/>
          <w:szCs w:val="22"/>
        </w:rPr>
      </w:pPr>
      <w:r w:rsidRPr="00793B04">
        <w:rPr>
          <w:i/>
          <w:color w:val="000000"/>
          <w:sz w:val="22"/>
          <w:szCs w:val="22"/>
        </w:rPr>
        <w:t>Whereas</w:t>
      </w:r>
      <w:r w:rsidR="00537E46" w:rsidRPr="00793B04">
        <w:rPr>
          <w:i/>
          <w:color w:val="000000"/>
          <w:sz w:val="22"/>
          <w:szCs w:val="22"/>
        </w:rPr>
        <w:t xml:space="preserve"> th</w:t>
      </w:r>
      <w:r w:rsidRPr="00793B04">
        <w:rPr>
          <w:i/>
          <w:color w:val="000000"/>
          <w:sz w:val="22"/>
          <w:szCs w:val="22"/>
        </w:rPr>
        <w:t>e Northeastern Ohio Synod</w:t>
      </w:r>
      <w:r w:rsidR="00537E46" w:rsidRPr="00793B04">
        <w:rPr>
          <w:i/>
          <w:color w:val="000000"/>
          <w:sz w:val="22"/>
          <w:szCs w:val="22"/>
        </w:rPr>
        <w:t xml:space="preserve"> E</w:t>
      </w:r>
      <w:r w:rsidRPr="00793B04">
        <w:rPr>
          <w:i/>
          <w:color w:val="000000"/>
          <w:sz w:val="22"/>
          <w:szCs w:val="22"/>
        </w:rPr>
        <w:t xml:space="preserve">vangelical </w:t>
      </w:r>
      <w:r w:rsidR="00537E46" w:rsidRPr="00793B04">
        <w:rPr>
          <w:i/>
          <w:color w:val="000000"/>
          <w:sz w:val="22"/>
          <w:szCs w:val="22"/>
        </w:rPr>
        <w:t>L</w:t>
      </w:r>
      <w:r w:rsidRPr="00793B04">
        <w:rPr>
          <w:i/>
          <w:color w:val="000000"/>
          <w:sz w:val="22"/>
          <w:szCs w:val="22"/>
        </w:rPr>
        <w:t xml:space="preserve">utheran </w:t>
      </w:r>
      <w:r w:rsidR="00537E46" w:rsidRPr="00793B04">
        <w:rPr>
          <w:i/>
          <w:color w:val="000000"/>
          <w:sz w:val="22"/>
          <w:szCs w:val="22"/>
        </w:rPr>
        <w:t>C</w:t>
      </w:r>
      <w:r w:rsidRPr="00793B04">
        <w:rPr>
          <w:i/>
          <w:color w:val="000000"/>
          <w:sz w:val="22"/>
          <w:szCs w:val="22"/>
        </w:rPr>
        <w:t xml:space="preserve">hurch of </w:t>
      </w:r>
      <w:r w:rsidR="00537E46" w:rsidRPr="00793B04">
        <w:rPr>
          <w:i/>
          <w:color w:val="000000"/>
          <w:sz w:val="22"/>
          <w:szCs w:val="22"/>
        </w:rPr>
        <w:t>A</w:t>
      </w:r>
      <w:r w:rsidRPr="00793B04">
        <w:rPr>
          <w:i/>
          <w:color w:val="000000"/>
          <w:sz w:val="22"/>
          <w:szCs w:val="22"/>
        </w:rPr>
        <w:t xml:space="preserve">merica extended a call to The Reverend Abraham Allende </w:t>
      </w:r>
      <w:r w:rsidR="00537E46" w:rsidRPr="00793B04">
        <w:rPr>
          <w:i/>
          <w:color w:val="000000"/>
          <w:sz w:val="22"/>
          <w:szCs w:val="22"/>
        </w:rPr>
        <w:t>t</w:t>
      </w:r>
      <w:r w:rsidRPr="00793B04">
        <w:rPr>
          <w:i/>
          <w:color w:val="000000"/>
          <w:sz w:val="22"/>
          <w:szCs w:val="22"/>
        </w:rPr>
        <w:t>o serve as Bishop of this Synod</w:t>
      </w:r>
      <w:r w:rsidR="00537E46" w:rsidRPr="00793B04">
        <w:rPr>
          <w:i/>
          <w:color w:val="000000"/>
          <w:sz w:val="22"/>
          <w:szCs w:val="22"/>
        </w:rPr>
        <w:t xml:space="preserve"> in September of 2014 distinguishing him</w:t>
      </w:r>
      <w:r w:rsidRPr="00793B04">
        <w:rPr>
          <w:i/>
          <w:color w:val="000000"/>
          <w:sz w:val="22"/>
          <w:szCs w:val="22"/>
        </w:rPr>
        <w:t xml:space="preserve"> as the first ELCA </w:t>
      </w:r>
      <w:r w:rsidR="00537E46" w:rsidRPr="00793B04">
        <w:rPr>
          <w:i/>
          <w:color w:val="000000"/>
          <w:sz w:val="22"/>
          <w:szCs w:val="22"/>
        </w:rPr>
        <w:t xml:space="preserve">bishop </w:t>
      </w:r>
      <w:r w:rsidRPr="00793B04">
        <w:rPr>
          <w:i/>
          <w:color w:val="000000"/>
          <w:sz w:val="22"/>
          <w:szCs w:val="22"/>
        </w:rPr>
        <w:t>ordained through the TEEM—Theological Education for Emerging Ministries</w:t>
      </w:r>
      <w:r w:rsidR="00805637">
        <w:rPr>
          <w:i/>
          <w:color w:val="000000"/>
          <w:sz w:val="22"/>
          <w:szCs w:val="22"/>
        </w:rPr>
        <w:t>—</w:t>
      </w:r>
      <w:r w:rsidRPr="00793B04">
        <w:rPr>
          <w:i/>
          <w:color w:val="000000"/>
          <w:sz w:val="22"/>
          <w:szCs w:val="22"/>
        </w:rPr>
        <w:t xml:space="preserve"> program.</w:t>
      </w:r>
    </w:p>
    <w:p w14:paraId="1DE3DD89" w14:textId="77777777" w:rsidR="001B352F" w:rsidRPr="00793B04" w:rsidRDefault="001B352F" w:rsidP="00537E46">
      <w:pPr>
        <w:pStyle w:val="NormalWeb"/>
        <w:spacing w:before="0" w:beforeAutospacing="0" w:after="0" w:afterAutospacing="0"/>
        <w:rPr>
          <w:i/>
          <w:color w:val="000000"/>
          <w:sz w:val="22"/>
          <w:szCs w:val="22"/>
        </w:rPr>
      </w:pPr>
    </w:p>
    <w:p w14:paraId="4EC15A51" w14:textId="77777777" w:rsidR="001B352F" w:rsidRPr="00793B04" w:rsidRDefault="001B352F" w:rsidP="00537E46">
      <w:pPr>
        <w:pStyle w:val="NormalWeb"/>
        <w:spacing w:before="0" w:beforeAutospacing="0" w:after="0" w:afterAutospacing="0"/>
        <w:rPr>
          <w:i/>
          <w:color w:val="000000"/>
          <w:sz w:val="22"/>
          <w:szCs w:val="22"/>
        </w:rPr>
      </w:pPr>
      <w:r w:rsidRPr="00793B04">
        <w:rPr>
          <w:i/>
          <w:color w:val="000000"/>
          <w:sz w:val="22"/>
          <w:szCs w:val="22"/>
        </w:rPr>
        <w:t xml:space="preserve">Whereas </w:t>
      </w:r>
      <w:r w:rsidR="00537E46" w:rsidRPr="00793B04">
        <w:rPr>
          <w:i/>
          <w:color w:val="000000"/>
          <w:sz w:val="22"/>
          <w:szCs w:val="22"/>
        </w:rPr>
        <w:t>for</w:t>
      </w:r>
      <w:r w:rsidRPr="00793B04">
        <w:rPr>
          <w:i/>
          <w:color w:val="000000"/>
          <w:sz w:val="22"/>
          <w:szCs w:val="22"/>
        </w:rPr>
        <w:t xml:space="preserve"> great humility and faithfulness he has served this call until his retirement in November of 2020 for the benefit of the whole church and led our synod and our</w:t>
      </w:r>
      <w:r w:rsidR="00537E46" w:rsidRPr="00793B04">
        <w:rPr>
          <w:i/>
          <w:color w:val="000000"/>
          <w:sz w:val="22"/>
          <w:szCs w:val="22"/>
        </w:rPr>
        <w:t xml:space="preserve"> ELCA to celebrate ecumenism</w:t>
      </w:r>
      <w:r w:rsidRPr="00793B04">
        <w:rPr>
          <w:i/>
          <w:color w:val="000000"/>
          <w:sz w:val="22"/>
          <w:szCs w:val="22"/>
        </w:rPr>
        <w:t>,</w:t>
      </w:r>
      <w:r w:rsidR="00537E46" w:rsidRPr="00793B04">
        <w:rPr>
          <w:i/>
          <w:color w:val="000000"/>
          <w:sz w:val="22"/>
          <w:szCs w:val="22"/>
        </w:rPr>
        <w:t xml:space="preserve"> advocate for sanctuary</w:t>
      </w:r>
      <w:r w:rsidRPr="00793B04">
        <w:rPr>
          <w:i/>
          <w:color w:val="000000"/>
          <w:sz w:val="22"/>
          <w:szCs w:val="22"/>
        </w:rPr>
        <w:t>,</w:t>
      </w:r>
      <w:r w:rsidR="00537E46" w:rsidRPr="00793B04">
        <w:rPr>
          <w:i/>
          <w:color w:val="000000"/>
          <w:sz w:val="22"/>
          <w:szCs w:val="22"/>
        </w:rPr>
        <w:t xml:space="preserve"> and purs</w:t>
      </w:r>
      <w:r w:rsidRPr="00793B04">
        <w:rPr>
          <w:i/>
          <w:color w:val="000000"/>
          <w:sz w:val="22"/>
          <w:szCs w:val="22"/>
        </w:rPr>
        <w:t xml:space="preserve">ue racial equality and justice. </w:t>
      </w:r>
    </w:p>
    <w:p w14:paraId="5DCF998D" w14:textId="77777777" w:rsidR="001B352F" w:rsidRPr="00793B04" w:rsidRDefault="001B352F" w:rsidP="00537E46">
      <w:pPr>
        <w:pStyle w:val="NormalWeb"/>
        <w:spacing w:before="0" w:beforeAutospacing="0" w:after="0" w:afterAutospacing="0"/>
        <w:rPr>
          <w:i/>
          <w:color w:val="000000"/>
          <w:sz w:val="22"/>
          <w:szCs w:val="22"/>
        </w:rPr>
      </w:pPr>
    </w:p>
    <w:p w14:paraId="19F1B2F2" w14:textId="4FD7A952" w:rsidR="00A97A97" w:rsidRPr="00793B04" w:rsidRDefault="001B352F" w:rsidP="00537E46">
      <w:pPr>
        <w:pStyle w:val="NormalWeb"/>
        <w:spacing w:before="0" w:beforeAutospacing="0" w:after="0" w:afterAutospacing="0"/>
        <w:rPr>
          <w:i/>
          <w:color w:val="000000"/>
          <w:sz w:val="22"/>
          <w:szCs w:val="22"/>
        </w:rPr>
      </w:pPr>
      <w:r w:rsidRPr="00793B04">
        <w:rPr>
          <w:i/>
          <w:color w:val="000000"/>
          <w:sz w:val="22"/>
          <w:szCs w:val="22"/>
        </w:rPr>
        <w:t xml:space="preserve">Whereas </w:t>
      </w:r>
      <w:r w:rsidR="00537E46" w:rsidRPr="00793B04">
        <w:rPr>
          <w:i/>
          <w:color w:val="000000"/>
          <w:sz w:val="22"/>
          <w:szCs w:val="22"/>
        </w:rPr>
        <w:t>he continues to serve as co-</w:t>
      </w:r>
      <w:r w:rsidR="00A97A97" w:rsidRPr="00793B04">
        <w:rPr>
          <w:i/>
          <w:color w:val="000000"/>
          <w:sz w:val="22"/>
          <w:szCs w:val="22"/>
        </w:rPr>
        <w:t>convener of the ELCA task force for Strategic Authentic D</w:t>
      </w:r>
      <w:r w:rsidR="00537E46" w:rsidRPr="00793B04">
        <w:rPr>
          <w:i/>
          <w:color w:val="000000"/>
          <w:sz w:val="22"/>
          <w:szCs w:val="22"/>
        </w:rPr>
        <w:t>iversity</w:t>
      </w:r>
      <w:r w:rsidR="00A97A97" w:rsidRPr="00793B04">
        <w:rPr>
          <w:i/>
          <w:color w:val="000000"/>
          <w:sz w:val="22"/>
          <w:szCs w:val="22"/>
        </w:rPr>
        <w:t xml:space="preserve">. </w:t>
      </w:r>
    </w:p>
    <w:p w14:paraId="15D066D1" w14:textId="77777777" w:rsidR="00A97A97" w:rsidRPr="00793B04" w:rsidRDefault="00A97A97" w:rsidP="00537E46">
      <w:pPr>
        <w:pStyle w:val="NormalWeb"/>
        <w:spacing w:before="0" w:beforeAutospacing="0" w:after="0" w:afterAutospacing="0"/>
        <w:rPr>
          <w:i/>
          <w:color w:val="000000"/>
          <w:sz w:val="22"/>
          <w:szCs w:val="22"/>
        </w:rPr>
      </w:pPr>
    </w:p>
    <w:p w14:paraId="065B1C8D" w14:textId="77777777" w:rsidR="00CA67F4" w:rsidRDefault="00A97A97" w:rsidP="00537E46">
      <w:pPr>
        <w:pStyle w:val="NormalWeb"/>
        <w:spacing w:before="0" w:beforeAutospacing="0" w:after="0" w:afterAutospacing="0"/>
        <w:rPr>
          <w:i/>
          <w:color w:val="000000"/>
          <w:sz w:val="22"/>
          <w:szCs w:val="22"/>
        </w:rPr>
      </w:pPr>
      <w:r w:rsidRPr="00793B04">
        <w:rPr>
          <w:i/>
          <w:color w:val="000000"/>
          <w:sz w:val="22"/>
          <w:szCs w:val="22"/>
        </w:rPr>
        <w:t>W</w:t>
      </w:r>
      <w:r w:rsidR="00537E46" w:rsidRPr="00793B04">
        <w:rPr>
          <w:i/>
          <w:color w:val="000000"/>
          <w:sz w:val="22"/>
          <w:szCs w:val="22"/>
        </w:rPr>
        <w:t>hereas this p</w:t>
      </w:r>
      <w:r w:rsidRPr="00793B04">
        <w:rPr>
          <w:i/>
          <w:color w:val="000000"/>
          <w:sz w:val="22"/>
          <w:szCs w:val="22"/>
        </w:rPr>
        <w:t>roposal of an honorary title carries no remuneration, no a</w:t>
      </w:r>
      <w:r w:rsidR="00537E46" w:rsidRPr="00793B04">
        <w:rPr>
          <w:i/>
          <w:color w:val="000000"/>
          <w:sz w:val="22"/>
          <w:szCs w:val="22"/>
        </w:rPr>
        <w:t>uthority</w:t>
      </w:r>
      <w:r w:rsidRPr="00793B04">
        <w:rPr>
          <w:i/>
          <w:color w:val="000000"/>
          <w:sz w:val="22"/>
          <w:szCs w:val="22"/>
        </w:rPr>
        <w:t>,</w:t>
      </w:r>
      <w:r w:rsidR="00537E46" w:rsidRPr="00793B04">
        <w:rPr>
          <w:i/>
          <w:color w:val="000000"/>
          <w:sz w:val="22"/>
          <w:szCs w:val="22"/>
        </w:rPr>
        <w:t xml:space="preserve"> and no continuation of the offices or duties in the office of Bishop</w:t>
      </w:r>
      <w:r w:rsidRPr="00793B04">
        <w:rPr>
          <w:i/>
          <w:color w:val="000000"/>
          <w:sz w:val="22"/>
          <w:szCs w:val="22"/>
        </w:rPr>
        <w:t>. Instead, this honorary title arises</w:t>
      </w:r>
      <w:r w:rsidR="00537E46" w:rsidRPr="00793B04">
        <w:rPr>
          <w:i/>
          <w:color w:val="000000"/>
          <w:sz w:val="22"/>
          <w:szCs w:val="22"/>
        </w:rPr>
        <w:t xml:space="preserve"> completely out of our affection</w:t>
      </w:r>
      <w:r w:rsidRPr="00793B04">
        <w:rPr>
          <w:i/>
          <w:color w:val="000000"/>
          <w:sz w:val="22"/>
          <w:szCs w:val="22"/>
        </w:rPr>
        <w:t>,</w:t>
      </w:r>
      <w:r w:rsidR="00537E46" w:rsidRPr="00793B04">
        <w:rPr>
          <w:i/>
          <w:color w:val="000000"/>
          <w:sz w:val="22"/>
          <w:szCs w:val="22"/>
        </w:rPr>
        <w:t xml:space="preserve"> respect</w:t>
      </w:r>
      <w:r w:rsidRPr="00793B04">
        <w:rPr>
          <w:i/>
          <w:color w:val="000000"/>
          <w:sz w:val="22"/>
          <w:szCs w:val="22"/>
        </w:rPr>
        <w:t>,</w:t>
      </w:r>
      <w:r w:rsidR="00537E46" w:rsidRPr="00793B04">
        <w:rPr>
          <w:i/>
          <w:color w:val="000000"/>
          <w:sz w:val="22"/>
          <w:szCs w:val="22"/>
        </w:rPr>
        <w:t xml:space="preserve"> esteem</w:t>
      </w:r>
      <w:r w:rsidRPr="00793B04">
        <w:rPr>
          <w:i/>
          <w:color w:val="000000"/>
          <w:sz w:val="22"/>
          <w:szCs w:val="22"/>
        </w:rPr>
        <w:t>,</w:t>
      </w:r>
      <w:r w:rsidR="00537E46" w:rsidRPr="00793B04">
        <w:rPr>
          <w:i/>
          <w:color w:val="000000"/>
          <w:sz w:val="22"/>
          <w:szCs w:val="22"/>
        </w:rPr>
        <w:t xml:space="preserve"> and deep gratitude</w:t>
      </w:r>
      <w:r w:rsidRPr="00793B04">
        <w:rPr>
          <w:i/>
          <w:color w:val="000000"/>
          <w:sz w:val="22"/>
          <w:szCs w:val="22"/>
        </w:rPr>
        <w:t>.</w:t>
      </w:r>
    </w:p>
    <w:p w14:paraId="2229F8AD" w14:textId="77777777" w:rsidR="00CA67F4" w:rsidRDefault="00CA67F4" w:rsidP="00537E46">
      <w:pPr>
        <w:pStyle w:val="NormalWeb"/>
        <w:spacing w:before="0" w:beforeAutospacing="0" w:after="0" w:afterAutospacing="0"/>
        <w:rPr>
          <w:i/>
          <w:color w:val="000000"/>
          <w:sz w:val="22"/>
          <w:szCs w:val="22"/>
        </w:rPr>
      </w:pPr>
    </w:p>
    <w:p w14:paraId="2FF2CCD4" w14:textId="311C069E" w:rsidR="00537E46" w:rsidRPr="00793B04" w:rsidRDefault="00A97A97" w:rsidP="00537E46">
      <w:pPr>
        <w:pStyle w:val="NormalWeb"/>
        <w:spacing w:before="0" w:beforeAutospacing="0" w:after="0" w:afterAutospacing="0"/>
        <w:rPr>
          <w:i/>
          <w:color w:val="000000"/>
          <w:sz w:val="22"/>
          <w:szCs w:val="22"/>
        </w:rPr>
      </w:pPr>
      <w:r w:rsidRPr="00793B04">
        <w:rPr>
          <w:i/>
          <w:color w:val="000000"/>
          <w:sz w:val="22"/>
          <w:szCs w:val="22"/>
        </w:rPr>
        <w:t>T</w:t>
      </w:r>
      <w:r w:rsidR="00537E46" w:rsidRPr="00793B04">
        <w:rPr>
          <w:i/>
          <w:color w:val="000000"/>
          <w:sz w:val="22"/>
          <w:szCs w:val="22"/>
        </w:rPr>
        <w:t>herefore</w:t>
      </w:r>
      <w:r w:rsidR="00805637">
        <w:rPr>
          <w:i/>
          <w:color w:val="000000"/>
          <w:sz w:val="22"/>
          <w:szCs w:val="22"/>
        </w:rPr>
        <w:t>,</w:t>
      </w:r>
      <w:r w:rsidR="00537E46" w:rsidRPr="00793B04">
        <w:rPr>
          <w:i/>
          <w:color w:val="000000"/>
          <w:sz w:val="22"/>
          <w:szCs w:val="22"/>
        </w:rPr>
        <w:t xml:space="preserve"> be</w:t>
      </w:r>
      <w:r w:rsidRPr="00793B04">
        <w:rPr>
          <w:i/>
          <w:color w:val="000000"/>
          <w:sz w:val="22"/>
          <w:szCs w:val="22"/>
        </w:rPr>
        <w:t xml:space="preserve"> it resolved that the Northeastern Ohio Synod ELCA in </w:t>
      </w:r>
      <w:r w:rsidR="00537E46" w:rsidRPr="00793B04">
        <w:rPr>
          <w:i/>
          <w:color w:val="000000"/>
          <w:sz w:val="22"/>
          <w:szCs w:val="22"/>
        </w:rPr>
        <w:t>assembly</w:t>
      </w:r>
      <w:r w:rsidRPr="00793B04">
        <w:rPr>
          <w:i/>
          <w:color w:val="000000"/>
          <w:sz w:val="22"/>
          <w:szCs w:val="22"/>
        </w:rPr>
        <w:t xml:space="preserve"> on</w:t>
      </w:r>
      <w:r w:rsidR="00537E46" w:rsidRPr="00793B04">
        <w:rPr>
          <w:i/>
          <w:color w:val="000000"/>
          <w:sz w:val="22"/>
          <w:szCs w:val="22"/>
        </w:rPr>
        <w:t xml:space="preserve"> June</w:t>
      </w:r>
      <w:r w:rsidRPr="00793B04">
        <w:rPr>
          <w:i/>
          <w:color w:val="000000"/>
          <w:sz w:val="22"/>
          <w:szCs w:val="22"/>
        </w:rPr>
        <w:t xml:space="preserve"> 12,</w:t>
      </w:r>
      <w:r w:rsidR="00537E46" w:rsidRPr="00793B04">
        <w:rPr>
          <w:i/>
          <w:color w:val="000000"/>
          <w:sz w:val="22"/>
          <w:szCs w:val="22"/>
        </w:rPr>
        <w:t xml:space="preserve"> 2021 now confers upon the Reverend Abraham</w:t>
      </w:r>
      <w:r w:rsidRPr="00793B04">
        <w:rPr>
          <w:i/>
          <w:color w:val="000000"/>
          <w:sz w:val="22"/>
          <w:szCs w:val="22"/>
        </w:rPr>
        <w:t xml:space="preserve"> Allende</w:t>
      </w:r>
      <w:r w:rsidR="00537E46" w:rsidRPr="00793B04">
        <w:rPr>
          <w:i/>
          <w:color w:val="000000"/>
          <w:sz w:val="22"/>
          <w:szCs w:val="22"/>
        </w:rPr>
        <w:t xml:space="preserve"> the designation of </w:t>
      </w:r>
      <w:r w:rsidRPr="00793B04">
        <w:rPr>
          <w:i/>
          <w:color w:val="000000"/>
          <w:sz w:val="22"/>
          <w:szCs w:val="22"/>
        </w:rPr>
        <w:t>Bishop E</w:t>
      </w:r>
      <w:r w:rsidR="00537E46" w:rsidRPr="00793B04">
        <w:rPr>
          <w:i/>
          <w:color w:val="000000"/>
          <w:sz w:val="22"/>
          <w:szCs w:val="22"/>
        </w:rPr>
        <w:t>meritus</w:t>
      </w:r>
      <w:r w:rsidRPr="00793B04">
        <w:rPr>
          <w:i/>
          <w:color w:val="000000"/>
          <w:sz w:val="22"/>
          <w:szCs w:val="22"/>
        </w:rPr>
        <w:t xml:space="preserve"> of the Northeastern Ohio Synod</w:t>
      </w:r>
      <w:r w:rsidR="00F62660">
        <w:rPr>
          <w:i/>
          <w:color w:val="000000"/>
          <w:sz w:val="22"/>
          <w:szCs w:val="22"/>
        </w:rPr>
        <w:t xml:space="preserve"> of the</w:t>
      </w:r>
      <w:r w:rsidRPr="00793B04">
        <w:rPr>
          <w:i/>
          <w:color w:val="000000"/>
          <w:sz w:val="22"/>
          <w:szCs w:val="22"/>
        </w:rPr>
        <w:t xml:space="preserve"> ELCA. </w:t>
      </w:r>
      <w:r w:rsidR="00537E46" w:rsidRPr="00793B04">
        <w:rPr>
          <w:i/>
          <w:color w:val="000000"/>
          <w:sz w:val="22"/>
          <w:szCs w:val="22"/>
        </w:rPr>
        <w:t> </w:t>
      </w:r>
    </w:p>
    <w:p w14:paraId="5CF8A7AA" w14:textId="178089A9" w:rsidR="00A97A97" w:rsidRDefault="00A97A97" w:rsidP="00537E46">
      <w:pPr>
        <w:pStyle w:val="NormalWeb"/>
        <w:spacing w:before="0" w:beforeAutospacing="0" w:after="0" w:afterAutospacing="0"/>
        <w:rPr>
          <w:color w:val="000000"/>
        </w:rPr>
      </w:pPr>
    </w:p>
    <w:p w14:paraId="392DE9D8" w14:textId="72EE9FF0" w:rsidR="00A97A97" w:rsidRPr="00A97A97" w:rsidRDefault="00A97A97" w:rsidP="00A97A97">
      <w:pPr>
        <w:pStyle w:val="NormalWeb"/>
        <w:numPr>
          <w:ilvl w:val="7"/>
          <w:numId w:val="24"/>
        </w:numPr>
        <w:spacing w:before="0" w:beforeAutospacing="0" w:after="0" w:afterAutospacing="0"/>
      </w:pPr>
      <w:r>
        <w:rPr>
          <w:color w:val="000000"/>
        </w:rPr>
        <w:t>Bishop Emeritus Abraham Allende thanked the assembly and spoke about the courage of following God. Also, (re) stated that</w:t>
      </w:r>
      <w:r w:rsidR="00805637">
        <w:rPr>
          <w:color w:val="000000"/>
        </w:rPr>
        <w:t xml:space="preserve"> his work has not been done by</w:t>
      </w:r>
      <w:r>
        <w:rPr>
          <w:color w:val="000000"/>
        </w:rPr>
        <w:t xml:space="preserve"> him alone. </w:t>
      </w:r>
    </w:p>
    <w:p w14:paraId="6707CFBF" w14:textId="022C7E69" w:rsidR="007869CA" w:rsidRPr="00793B04" w:rsidRDefault="00A97A97" w:rsidP="00A97A97">
      <w:pPr>
        <w:pStyle w:val="NormalWeb"/>
        <w:numPr>
          <w:ilvl w:val="7"/>
          <w:numId w:val="24"/>
        </w:numPr>
        <w:spacing w:before="0" w:beforeAutospacing="0" w:after="0" w:afterAutospacing="0"/>
      </w:pPr>
      <w:r>
        <w:rPr>
          <w:color w:val="000000"/>
        </w:rPr>
        <w:t>The Rev. Donald Fran</w:t>
      </w:r>
      <w:r w:rsidR="00DE509B">
        <w:rPr>
          <w:color w:val="000000"/>
        </w:rPr>
        <w:t>t</w:t>
      </w:r>
      <w:r w:rsidR="00805637">
        <w:rPr>
          <w:color w:val="000000"/>
        </w:rPr>
        <w:t>z also presented a</w:t>
      </w:r>
      <w:r>
        <w:rPr>
          <w:color w:val="000000"/>
        </w:rPr>
        <w:t xml:space="preserve"> second resolution</w:t>
      </w:r>
      <w:r w:rsidR="007869CA">
        <w:rPr>
          <w:color w:val="000000"/>
        </w:rPr>
        <w:t>:</w:t>
      </w:r>
    </w:p>
    <w:p w14:paraId="062B9580" w14:textId="680B9B5E" w:rsidR="00793B04" w:rsidRDefault="00793B04" w:rsidP="00793B04">
      <w:pPr>
        <w:pStyle w:val="NormalWeb"/>
        <w:spacing w:before="0" w:beforeAutospacing="0" w:after="0" w:afterAutospacing="0"/>
        <w:rPr>
          <w:color w:val="000000"/>
        </w:rPr>
      </w:pPr>
    </w:p>
    <w:p w14:paraId="205464D4" w14:textId="590D693E" w:rsidR="00793B04" w:rsidRDefault="00793B04" w:rsidP="00793B04">
      <w:pPr>
        <w:pStyle w:val="NormalWeb"/>
        <w:spacing w:before="0" w:beforeAutospacing="0" w:after="0" w:afterAutospacing="0"/>
        <w:rPr>
          <w:color w:val="000000"/>
        </w:rPr>
      </w:pPr>
    </w:p>
    <w:p w14:paraId="728B41F1" w14:textId="0751CEA2" w:rsidR="00793B04" w:rsidRDefault="00793B04" w:rsidP="00793B04">
      <w:pPr>
        <w:pStyle w:val="NormalWeb"/>
        <w:spacing w:before="0" w:beforeAutospacing="0" w:after="0" w:afterAutospacing="0"/>
        <w:rPr>
          <w:color w:val="000000"/>
        </w:rPr>
      </w:pPr>
    </w:p>
    <w:p w14:paraId="6870D4AC" w14:textId="5FB33213" w:rsidR="00793B04" w:rsidRDefault="00793B04" w:rsidP="00793B04">
      <w:pPr>
        <w:pStyle w:val="NormalWeb"/>
        <w:spacing w:before="0" w:beforeAutospacing="0" w:after="0" w:afterAutospacing="0"/>
        <w:rPr>
          <w:color w:val="000000"/>
        </w:rPr>
      </w:pPr>
    </w:p>
    <w:p w14:paraId="7894F0D2" w14:textId="17F48F3B" w:rsidR="00793B04" w:rsidRDefault="00793B04" w:rsidP="00793B04">
      <w:pPr>
        <w:pStyle w:val="NormalWeb"/>
        <w:spacing w:before="0" w:beforeAutospacing="0" w:after="0" w:afterAutospacing="0"/>
        <w:rPr>
          <w:color w:val="000000"/>
        </w:rPr>
      </w:pPr>
    </w:p>
    <w:p w14:paraId="1C278435" w14:textId="4103C796" w:rsidR="00793B04" w:rsidRDefault="00793B04" w:rsidP="00793B04">
      <w:pPr>
        <w:pStyle w:val="NormalWeb"/>
        <w:spacing w:before="0" w:beforeAutospacing="0" w:after="0" w:afterAutospacing="0"/>
        <w:rPr>
          <w:color w:val="000000"/>
        </w:rPr>
      </w:pPr>
    </w:p>
    <w:p w14:paraId="490C9032" w14:textId="77777777" w:rsidR="00793B04" w:rsidRPr="007869CA" w:rsidRDefault="00793B04" w:rsidP="00793B04">
      <w:pPr>
        <w:pStyle w:val="NormalWeb"/>
        <w:spacing w:before="0" w:beforeAutospacing="0" w:after="0" w:afterAutospacing="0"/>
      </w:pPr>
    </w:p>
    <w:p w14:paraId="13D7C62F" w14:textId="6B7BAE7C" w:rsidR="00301C21" w:rsidRPr="00793B04" w:rsidRDefault="00301C21" w:rsidP="007869CA">
      <w:pPr>
        <w:pStyle w:val="NormalWeb"/>
        <w:numPr>
          <w:ilvl w:val="8"/>
          <w:numId w:val="24"/>
        </w:numPr>
        <w:spacing w:before="0" w:beforeAutospacing="0" w:after="0" w:afterAutospacing="0"/>
        <w:rPr>
          <w:i/>
          <w:sz w:val="22"/>
          <w:szCs w:val="22"/>
        </w:rPr>
      </w:pPr>
      <w:r w:rsidRPr="00793B04">
        <w:rPr>
          <w:i/>
          <w:color w:val="000000"/>
          <w:sz w:val="22"/>
          <w:szCs w:val="22"/>
        </w:rPr>
        <w:t xml:space="preserve">Mrs. </w:t>
      </w:r>
      <w:r w:rsidR="007869CA" w:rsidRPr="00793B04">
        <w:rPr>
          <w:i/>
          <w:color w:val="000000"/>
          <w:sz w:val="22"/>
          <w:szCs w:val="22"/>
        </w:rPr>
        <w:t>Karen Kaufman</w:t>
      </w:r>
    </w:p>
    <w:p w14:paraId="2240A550" w14:textId="77777777" w:rsidR="00301C21" w:rsidRPr="00793B04" w:rsidRDefault="00301C21" w:rsidP="00301C21">
      <w:pPr>
        <w:pStyle w:val="NormalWeb"/>
        <w:spacing w:before="0" w:beforeAutospacing="0" w:after="0" w:afterAutospacing="0"/>
        <w:rPr>
          <w:i/>
          <w:color w:val="000000"/>
          <w:sz w:val="22"/>
          <w:szCs w:val="22"/>
        </w:rPr>
      </w:pPr>
      <w:r w:rsidRPr="00793B04">
        <w:rPr>
          <w:i/>
          <w:color w:val="000000"/>
          <w:sz w:val="22"/>
          <w:szCs w:val="22"/>
        </w:rPr>
        <w:t>Whereas our Northeastern Ohio Synod is blessed beyond measure with a great wealth of resources especially at our centered resource center and its chief steward Mrs. Karen Kaufman.</w:t>
      </w:r>
    </w:p>
    <w:p w14:paraId="41CD6CE3" w14:textId="77777777" w:rsidR="00301C21" w:rsidRPr="00793B04" w:rsidRDefault="00301C21" w:rsidP="00301C21">
      <w:pPr>
        <w:pStyle w:val="NormalWeb"/>
        <w:spacing w:before="0" w:beforeAutospacing="0" w:after="0" w:afterAutospacing="0"/>
        <w:rPr>
          <w:i/>
          <w:color w:val="000000"/>
          <w:sz w:val="22"/>
          <w:szCs w:val="22"/>
        </w:rPr>
      </w:pPr>
    </w:p>
    <w:p w14:paraId="7C7A1C25" w14:textId="57A5C9B2" w:rsidR="00301C21" w:rsidRPr="00793B04" w:rsidRDefault="00301C21" w:rsidP="00301C21">
      <w:pPr>
        <w:pStyle w:val="NormalWeb"/>
        <w:spacing w:before="0" w:beforeAutospacing="0" w:after="0" w:afterAutospacing="0"/>
        <w:rPr>
          <w:i/>
          <w:color w:val="000000"/>
          <w:sz w:val="22"/>
          <w:szCs w:val="22"/>
        </w:rPr>
      </w:pPr>
      <w:r w:rsidRPr="00793B04">
        <w:rPr>
          <w:i/>
          <w:color w:val="000000"/>
          <w:sz w:val="22"/>
          <w:szCs w:val="22"/>
        </w:rPr>
        <w:lastRenderedPageBreak/>
        <w:t xml:space="preserve">Whereas Karen Kaufman learning first of this ministry position serving Senate Council, she was unanimously hired to oversee the Resource Center in January of 1996, housed in the </w:t>
      </w:r>
      <w:r w:rsidR="00B253BF" w:rsidRPr="00793B04">
        <w:rPr>
          <w:i/>
          <w:color w:val="000000"/>
          <w:sz w:val="22"/>
          <w:szCs w:val="22"/>
        </w:rPr>
        <w:t xml:space="preserve">basement of </w:t>
      </w:r>
      <w:r w:rsidR="00B664FF">
        <w:rPr>
          <w:i/>
          <w:color w:val="000000"/>
          <w:sz w:val="22"/>
          <w:szCs w:val="22"/>
        </w:rPr>
        <w:t xml:space="preserve"> the </w:t>
      </w:r>
      <w:r w:rsidRPr="00793B04">
        <w:rPr>
          <w:i/>
          <w:color w:val="000000"/>
          <w:sz w:val="22"/>
          <w:szCs w:val="22"/>
        </w:rPr>
        <w:t xml:space="preserve">then </w:t>
      </w:r>
      <w:r w:rsidR="00B253BF" w:rsidRPr="00793B04">
        <w:rPr>
          <w:i/>
          <w:color w:val="000000"/>
          <w:sz w:val="22"/>
          <w:szCs w:val="22"/>
        </w:rPr>
        <w:t>church</w:t>
      </w:r>
      <w:r w:rsidRPr="00793B04">
        <w:rPr>
          <w:i/>
          <w:color w:val="000000"/>
          <w:sz w:val="22"/>
          <w:szCs w:val="22"/>
        </w:rPr>
        <w:t xml:space="preserve"> Saint Paul Lutheran Church Akron</w:t>
      </w:r>
      <w:r w:rsidR="00B253BF" w:rsidRPr="00793B04">
        <w:rPr>
          <w:i/>
          <w:color w:val="000000"/>
          <w:sz w:val="22"/>
          <w:szCs w:val="22"/>
        </w:rPr>
        <w:t>, Ohio</w:t>
      </w:r>
      <w:r w:rsidRPr="00793B04">
        <w:rPr>
          <w:i/>
          <w:color w:val="000000"/>
          <w:sz w:val="22"/>
          <w:szCs w:val="22"/>
        </w:rPr>
        <w:t>.</w:t>
      </w:r>
    </w:p>
    <w:p w14:paraId="2A774ABD" w14:textId="77777777" w:rsidR="00301C21" w:rsidRPr="00793B04" w:rsidRDefault="00301C21" w:rsidP="00301C21">
      <w:pPr>
        <w:pStyle w:val="NormalWeb"/>
        <w:spacing w:before="0" w:beforeAutospacing="0" w:after="0" w:afterAutospacing="0"/>
        <w:rPr>
          <w:i/>
          <w:color w:val="000000"/>
          <w:sz w:val="22"/>
          <w:szCs w:val="22"/>
        </w:rPr>
      </w:pPr>
    </w:p>
    <w:p w14:paraId="1F5D2B97" w14:textId="77777777" w:rsidR="00652E45" w:rsidRPr="00793B04" w:rsidRDefault="00301C21" w:rsidP="00301C21">
      <w:pPr>
        <w:pStyle w:val="NormalWeb"/>
        <w:spacing w:before="0" w:beforeAutospacing="0" w:after="0" w:afterAutospacing="0"/>
        <w:rPr>
          <w:i/>
          <w:color w:val="000000"/>
          <w:sz w:val="22"/>
          <w:szCs w:val="22"/>
        </w:rPr>
      </w:pPr>
      <w:r w:rsidRPr="00793B04">
        <w:rPr>
          <w:i/>
          <w:color w:val="000000"/>
          <w:sz w:val="22"/>
          <w:szCs w:val="22"/>
        </w:rPr>
        <w:t>Whereas her Ministry to our synod and our ELCA invited every member and congregation of our synod to grow in faith</w:t>
      </w:r>
      <w:r w:rsidR="00652E45" w:rsidRPr="00793B04">
        <w:rPr>
          <w:i/>
          <w:color w:val="000000"/>
          <w:sz w:val="22"/>
          <w:szCs w:val="22"/>
        </w:rPr>
        <w:t>, discipleship,</w:t>
      </w:r>
      <w:r w:rsidRPr="00793B04">
        <w:rPr>
          <w:i/>
          <w:color w:val="000000"/>
          <w:sz w:val="22"/>
          <w:szCs w:val="22"/>
        </w:rPr>
        <w:t xml:space="preserve"> and </w:t>
      </w:r>
      <w:r w:rsidR="00652E45" w:rsidRPr="00793B04">
        <w:rPr>
          <w:i/>
          <w:color w:val="000000"/>
          <w:sz w:val="22"/>
          <w:szCs w:val="22"/>
        </w:rPr>
        <w:t xml:space="preserve">mission. </w:t>
      </w:r>
    </w:p>
    <w:p w14:paraId="445F55FA" w14:textId="77777777" w:rsidR="00652E45" w:rsidRPr="00793B04" w:rsidRDefault="00652E45" w:rsidP="00301C21">
      <w:pPr>
        <w:pStyle w:val="NormalWeb"/>
        <w:spacing w:before="0" w:beforeAutospacing="0" w:after="0" w:afterAutospacing="0"/>
        <w:rPr>
          <w:i/>
          <w:color w:val="000000"/>
          <w:sz w:val="22"/>
          <w:szCs w:val="22"/>
        </w:rPr>
      </w:pPr>
    </w:p>
    <w:p w14:paraId="23A0D504" w14:textId="3A5C1CA2" w:rsidR="00652E45" w:rsidRPr="00793B04" w:rsidRDefault="00652E45" w:rsidP="00301C21">
      <w:pPr>
        <w:pStyle w:val="NormalWeb"/>
        <w:spacing w:before="0" w:beforeAutospacing="0" w:after="0" w:afterAutospacing="0"/>
        <w:rPr>
          <w:i/>
          <w:color w:val="000000"/>
          <w:sz w:val="22"/>
          <w:szCs w:val="22"/>
        </w:rPr>
      </w:pPr>
      <w:r w:rsidRPr="00793B04">
        <w:rPr>
          <w:i/>
          <w:color w:val="000000"/>
          <w:sz w:val="22"/>
          <w:szCs w:val="22"/>
        </w:rPr>
        <w:t>Whereas her</w:t>
      </w:r>
      <w:r w:rsidR="00301C21" w:rsidRPr="00793B04">
        <w:rPr>
          <w:i/>
          <w:color w:val="000000"/>
          <w:sz w:val="22"/>
          <w:szCs w:val="22"/>
        </w:rPr>
        <w:t xml:space="preserve"> resource expertise and many connections on numerous </w:t>
      </w:r>
      <w:r w:rsidRPr="00793B04">
        <w:rPr>
          <w:i/>
          <w:color w:val="000000"/>
          <w:sz w:val="22"/>
          <w:szCs w:val="22"/>
        </w:rPr>
        <w:t xml:space="preserve">synod </w:t>
      </w:r>
      <w:r w:rsidR="00301C21" w:rsidRPr="00793B04">
        <w:rPr>
          <w:i/>
          <w:color w:val="000000"/>
          <w:sz w:val="22"/>
          <w:szCs w:val="22"/>
        </w:rPr>
        <w:t>committees and task forces</w:t>
      </w:r>
      <w:r w:rsidRPr="00793B04">
        <w:rPr>
          <w:i/>
          <w:color w:val="000000"/>
          <w:sz w:val="22"/>
          <w:szCs w:val="22"/>
        </w:rPr>
        <w:t>, advanced Christ’s work</w:t>
      </w:r>
      <w:r w:rsidR="00301C21" w:rsidRPr="00793B04">
        <w:rPr>
          <w:i/>
          <w:color w:val="000000"/>
          <w:sz w:val="22"/>
          <w:szCs w:val="22"/>
        </w:rPr>
        <w:t xml:space="preserve"> and </w:t>
      </w:r>
      <w:r w:rsidRPr="00793B04">
        <w:rPr>
          <w:i/>
          <w:color w:val="000000"/>
          <w:sz w:val="22"/>
          <w:szCs w:val="22"/>
        </w:rPr>
        <w:t>witness</w:t>
      </w:r>
      <w:r w:rsidR="00B253BF" w:rsidRPr="00793B04">
        <w:rPr>
          <w:i/>
          <w:color w:val="000000"/>
          <w:sz w:val="22"/>
          <w:szCs w:val="22"/>
        </w:rPr>
        <w:t xml:space="preserve"> in</w:t>
      </w:r>
      <w:r w:rsidRPr="00793B04">
        <w:rPr>
          <w:i/>
          <w:color w:val="000000"/>
          <w:sz w:val="22"/>
          <w:szCs w:val="22"/>
        </w:rPr>
        <w:t xml:space="preserve"> our wor</w:t>
      </w:r>
      <w:r w:rsidR="00B253BF" w:rsidRPr="00793B04">
        <w:rPr>
          <w:i/>
          <w:color w:val="000000"/>
          <w:sz w:val="22"/>
          <w:szCs w:val="22"/>
        </w:rPr>
        <w:t>ld, s</w:t>
      </w:r>
      <w:r w:rsidRPr="00793B04">
        <w:rPr>
          <w:i/>
          <w:color w:val="000000"/>
          <w:sz w:val="22"/>
          <w:szCs w:val="22"/>
        </w:rPr>
        <w:t xml:space="preserve">he insured </w:t>
      </w:r>
      <w:r w:rsidR="00B253BF" w:rsidRPr="00793B04">
        <w:rPr>
          <w:i/>
          <w:color w:val="000000"/>
          <w:sz w:val="22"/>
          <w:szCs w:val="22"/>
        </w:rPr>
        <w:t xml:space="preserve">the </w:t>
      </w:r>
      <w:r w:rsidRPr="00793B04">
        <w:rPr>
          <w:i/>
          <w:color w:val="000000"/>
          <w:sz w:val="22"/>
          <w:szCs w:val="22"/>
        </w:rPr>
        <w:t xml:space="preserve">success and good order of countless synod assemblies and events. </w:t>
      </w:r>
    </w:p>
    <w:p w14:paraId="6804EF89" w14:textId="77777777" w:rsidR="00652E45" w:rsidRPr="00793B04" w:rsidRDefault="00652E45" w:rsidP="00301C21">
      <w:pPr>
        <w:pStyle w:val="NormalWeb"/>
        <w:spacing w:before="0" w:beforeAutospacing="0" w:after="0" w:afterAutospacing="0"/>
        <w:rPr>
          <w:i/>
          <w:color w:val="000000"/>
          <w:sz w:val="22"/>
          <w:szCs w:val="22"/>
        </w:rPr>
      </w:pPr>
    </w:p>
    <w:p w14:paraId="6029478F" w14:textId="77777777" w:rsidR="00B664FF" w:rsidRDefault="00652E45" w:rsidP="00301C21">
      <w:pPr>
        <w:pStyle w:val="NormalWeb"/>
        <w:spacing w:before="0" w:beforeAutospacing="0" w:after="0" w:afterAutospacing="0"/>
        <w:rPr>
          <w:i/>
          <w:color w:val="000000"/>
          <w:sz w:val="22"/>
          <w:szCs w:val="22"/>
        </w:rPr>
      </w:pPr>
      <w:r w:rsidRPr="00793B04">
        <w:rPr>
          <w:i/>
          <w:color w:val="000000"/>
          <w:sz w:val="22"/>
          <w:szCs w:val="22"/>
        </w:rPr>
        <w:t xml:space="preserve">Whereas she would prefer a quiet celebration </w:t>
      </w:r>
      <w:r w:rsidR="00B253BF" w:rsidRPr="00793B04">
        <w:rPr>
          <w:i/>
          <w:color w:val="000000"/>
          <w:sz w:val="22"/>
          <w:szCs w:val="22"/>
        </w:rPr>
        <w:t xml:space="preserve">of </w:t>
      </w:r>
      <w:r w:rsidRPr="00793B04">
        <w:rPr>
          <w:i/>
          <w:color w:val="000000"/>
          <w:sz w:val="22"/>
          <w:szCs w:val="22"/>
        </w:rPr>
        <w:t xml:space="preserve">her retirement, instead of this loud accolade, </w:t>
      </w:r>
      <w:r w:rsidR="00301C21" w:rsidRPr="00793B04">
        <w:rPr>
          <w:i/>
          <w:color w:val="000000"/>
          <w:sz w:val="22"/>
          <w:szCs w:val="22"/>
        </w:rPr>
        <w:t>we cannot let her depart</w:t>
      </w:r>
      <w:r w:rsidRPr="00793B04">
        <w:rPr>
          <w:i/>
          <w:color w:val="000000"/>
          <w:sz w:val="22"/>
          <w:szCs w:val="22"/>
        </w:rPr>
        <w:t xml:space="preserve"> without this great t</w:t>
      </w:r>
      <w:r w:rsidR="00301C21" w:rsidRPr="00793B04">
        <w:rPr>
          <w:i/>
          <w:color w:val="000000"/>
          <w:sz w:val="22"/>
          <w:szCs w:val="22"/>
        </w:rPr>
        <w:t>hanksgiving to God for her many years of faithful service</w:t>
      </w:r>
      <w:r w:rsidRPr="00793B04">
        <w:rPr>
          <w:i/>
          <w:color w:val="000000"/>
          <w:sz w:val="22"/>
          <w:szCs w:val="22"/>
        </w:rPr>
        <w:t>,</w:t>
      </w:r>
      <w:r w:rsidR="00301C21" w:rsidRPr="00793B04">
        <w:rPr>
          <w:i/>
          <w:color w:val="000000"/>
          <w:sz w:val="22"/>
          <w:szCs w:val="22"/>
        </w:rPr>
        <w:t xml:space="preserve"> witness</w:t>
      </w:r>
      <w:r w:rsidRPr="00793B04">
        <w:rPr>
          <w:i/>
          <w:color w:val="000000"/>
          <w:sz w:val="22"/>
          <w:szCs w:val="22"/>
        </w:rPr>
        <w:t>,</w:t>
      </w:r>
      <w:r w:rsidR="00301C21" w:rsidRPr="00793B04">
        <w:rPr>
          <w:i/>
          <w:color w:val="000000"/>
          <w:sz w:val="22"/>
          <w:szCs w:val="22"/>
        </w:rPr>
        <w:t xml:space="preserve"> and dedication to the church</w:t>
      </w:r>
      <w:r w:rsidR="00B253BF" w:rsidRPr="00793B04">
        <w:rPr>
          <w:i/>
          <w:color w:val="000000"/>
          <w:sz w:val="22"/>
          <w:szCs w:val="22"/>
        </w:rPr>
        <w:t xml:space="preserve">. </w:t>
      </w:r>
    </w:p>
    <w:p w14:paraId="5CB27D85" w14:textId="77777777" w:rsidR="00B664FF" w:rsidRDefault="00B664FF" w:rsidP="00301C21">
      <w:pPr>
        <w:pStyle w:val="NormalWeb"/>
        <w:spacing w:before="0" w:beforeAutospacing="0" w:after="0" w:afterAutospacing="0"/>
        <w:rPr>
          <w:i/>
          <w:color w:val="000000"/>
          <w:sz w:val="22"/>
          <w:szCs w:val="22"/>
        </w:rPr>
      </w:pPr>
    </w:p>
    <w:p w14:paraId="52D86323" w14:textId="77777777" w:rsidR="00F62660" w:rsidRDefault="00B253BF" w:rsidP="00301C21">
      <w:pPr>
        <w:pStyle w:val="NormalWeb"/>
        <w:spacing w:before="0" w:beforeAutospacing="0" w:after="0" w:afterAutospacing="0"/>
        <w:rPr>
          <w:i/>
          <w:color w:val="000000"/>
          <w:sz w:val="22"/>
          <w:szCs w:val="22"/>
        </w:rPr>
      </w:pPr>
      <w:r w:rsidRPr="00793B04">
        <w:rPr>
          <w:i/>
          <w:color w:val="000000"/>
          <w:sz w:val="22"/>
          <w:szCs w:val="22"/>
        </w:rPr>
        <w:t>T</w:t>
      </w:r>
      <w:r w:rsidR="00301C21" w:rsidRPr="00793B04">
        <w:rPr>
          <w:i/>
          <w:color w:val="000000"/>
          <w:sz w:val="22"/>
          <w:szCs w:val="22"/>
        </w:rPr>
        <w:t>herefore</w:t>
      </w:r>
      <w:r w:rsidR="00652E45" w:rsidRPr="00793B04">
        <w:rPr>
          <w:i/>
          <w:color w:val="000000"/>
          <w:sz w:val="22"/>
          <w:szCs w:val="22"/>
        </w:rPr>
        <w:t>,</w:t>
      </w:r>
      <w:r w:rsidR="00301C21" w:rsidRPr="00793B04">
        <w:rPr>
          <w:i/>
          <w:color w:val="000000"/>
          <w:sz w:val="22"/>
          <w:szCs w:val="22"/>
        </w:rPr>
        <w:t xml:space="preserve"> be</w:t>
      </w:r>
      <w:r w:rsidR="00652E45" w:rsidRPr="00793B04">
        <w:rPr>
          <w:i/>
          <w:color w:val="000000"/>
          <w:sz w:val="22"/>
          <w:szCs w:val="22"/>
        </w:rPr>
        <w:t xml:space="preserve"> it</w:t>
      </w:r>
      <w:r w:rsidR="00301C21" w:rsidRPr="00793B04">
        <w:rPr>
          <w:i/>
          <w:color w:val="000000"/>
          <w:sz w:val="22"/>
          <w:szCs w:val="22"/>
        </w:rPr>
        <w:t xml:space="preserve"> resolved that</w:t>
      </w:r>
      <w:r w:rsidR="00652E45" w:rsidRPr="00793B04">
        <w:rPr>
          <w:i/>
          <w:color w:val="000000"/>
          <w:sz w:val="22"/>
          <w:szCs w:val="22"/>
        </w:rPr>
        <w:t xml:space="preserve"> during this Northeastern Ohio Synod ELCA in A</w:t>
      </w:r>
      <w:r w:rsidR="00301C21" w:rsidRPr="00793B04">
        <w:rPr>
          <w:i/>
          <w:color w:val="000000"/>
          <w:sz w:val="22"/>
          <w:szCs w:val="22"/>
        </w:rPr>
        <w:t>ssembly</w:t>
      </w:r>
      <w:r w:rsidR="00652E45" w:rsidRPr="00793B04">
        <w:rPr>
          <w:i/>
          <w:color w:val="000000"/>
          <w:sz w:val="22"/>
          <w:szCs w:val="22"/>
        </w:rPr>
        <w:t xml:space="preserve"> on</w:t>
      </w:r>
      <w:r w:rsidR="00301C21" w:rsidRPr="00793B04">
        <w:rPr>
          <w:i/>
          <w:color w:val="000000"/>
          <w:sz w:val="22"/>
          <w:szCs w:val="22"/>
        </w:rPr>
        <w:t xml:space="preserve"> June</w:t>
      </w:r>
      <w:r w:rsidR="00652E45" w:rsidRPr="00793B04">
        <w:rPr>
          <w:i/>
          <w:color w:val="000000"/>
          <w:sz w:val="22"/>
          <w:szCs w:val="22"/>
        </w:rPr>
        <w:t xml:space="preserve"> 12, 2021</w:t>
      </w:r>
      <w:r w:rsidR="00301C21" w:rsidRPr="00793B04">
        <w:rPr>
          <w:i/>
          <w:color w:val="000000"/>
          <w:sz w:val="22"/>
          <w:szCs w:val="22"/>
        </w:rPr>
        <w:t xml:space="preserve"> now </w:t>
      </w:r>
      <w:r w:rsidR="00652E45" w:rsidRPr="00793B04">
        <w:rPr>
          <w:i/>
          <w:color w:val="000000"/>
          <w:sz w:val="22"/>
          <w:szCs w:val="22"/>
        </w:rPr>
        <w:t>celebrate and gives great thanks</w:t>
      </w:r>
      <w:r w:rsidR="00301C21" w:rsidRPr="00793B04">
        <w:rPr>
          <w:i/>
          <w:color w:val="000000"/>
          <w:sz w:val="22"/>
          <w:szCs w:val="22"/>
        </w:rPr>
        <w:t xml:space="preserve"> to God in Christ Jesus for </w:t>
      </w:r>
      <w:r w:rsidR="00652E45" w:rsidRPr="00793B04">
        <w:rPr>
          <w:i/>
          <w:color w:val="000000"/>
          <w:sz w:val="22"/>
          <w:szCs w:val="22"/>
        </w:rPr>
        <w:t>Mrs. Karen Kaufman and her</w:t>
      </w:r>
      <w:r w:rsidR="00301C21" w:rsidRPr="00793B04">
        <w:rPr>
          <w:i/>
          <w:color w:val="000000"/>
          <w:sz w:val="22"/>
          <w:szCs w:val="22"/>
        </w:rPr>
        <w:t xml:space="preserve"> 25 + years of service</w:t>
      </w:r>
      <w:r w:rsidR="00652E45" w:rsidRPr="00793B04">
        <w:rPr>
          <w:i/>
          <w:color w:val="000000"/>
          <w:sz w:val="22"/>
          <w:szCs w:val="22"/>
        </w:rPr>
        <w:t>.</w:t>
      </w:r>
    </w:p>
    <w:p w14:paraId="49EE3002" w14:textId="77777777" w:rsidR="00F62660" w:rsidRDefault="00F62660" w:rsidP="00301C21">
      <w:pPr>
        <w:pStyle w:val="NormalWeb"/>
        <w:spacing w:before="0" w:beforeAutospacing="0" w:after="0" w:afterAutospacing="0"/>
        <w:rPr>
          <w:i/>
          <w:color w:val="000000"/>
          <w:sz w:val="22"/>
          <w:szCs w:val="22"/>
        </w:rPr>
      </w:pPr>
    </w:p>
    <w:p w14:paraId="7F9F5F0E" w14:textId="1B36B444" w:rsidR="00301C21" w:rsidRPr="00793B04" w:rsidRDefault="00B253BF" w:rsidP="00301C21">
      <w:pPr>
        <w:pStyle w:val="NormalWeb"/>
        <w:spacing w:before="0" w:beforeAutospacing="0" w:after="0" w:afterAutospacing="0"/>
        <w:rPr>
          <w:i/>
          <w:color w:val="000000"/>
          <w:sz w:val="22"/>
          <w:szCs w:val="22"/>
        </w:rPr>
      </w:pPr>
      <w:r w:rsidRPr="00793B04">
        <w:rPr>
          <w:i/>
          <w:color w:val="000000"/>
          <w:sz w:val="22"/>
          <w:szCs w:val="22"/>
        </w:rPr>
        <w:t>And b</w:t>
      </w:r>
      <w:r w:rsidR="00652E45" w:rsidRPr="00793B04">
        <w:rPr>
          <w:i/>
          <w:color w:val="000000"/>
          <w:sz w:val="22"/>
          <w:szCs w:val="22"/>
        </w:rPr>
        <w:t>e it further resolved that the N</w:t>
      </w:r>
      <w:r w:rsidR="00301C21" w:rsidRPr="00793B04">
        <w:rPr>
          <w:i/>
          <w:color w:val="000000"/>
          <w:sz w:val="22"/>
          <w:szCs w:val="22"/>
        </w:rPr>
        <w:t xml:space="preserve">ortheastern Ohio </w:t>
      </w:r>
      <w:r w:rsidR="00652E45" w:rsidRPr="00793B04">
        <w:rPr>
          <w:i/>
          <w:color w:val="000000"/>
          <w:sz w:val="22"/>
          <w:szCs w:val="22"/>
        </w:rPr>
        <w:t xml:space="preserve">Synod </w:t>
      </w:r>
      <w:r w:rsidR="00301C21" w:rsidRPr="00793B04">
        <w:rPr>
          <w:i/>
          <w:color w:val="000000"/>
          <w:sz w:val="22"/>
          <w:szCs w:val="22"/>
        </w:rPr>
        <w:t>Resource Center</w:t>
      </w:r>
      <w:r w:rsidR="00652E45" w:rsidRPr="00793B04">
        <w:rPr>
          <w:i/>
          <w:color w:val="000000"/>
          <w:sz w:val="22"/>
          <w:szCs w:val="22"/>
        </w:rPr>
        <w:t>, hereafter</w:t>
      </w:r>
      <w:r w:rsidRPr="00793B04">
        <w:rPr>
          <w:i/>
          <w:color w:val="000000"/>
          <w:sz w:val="22"/>
          <w:szCs w:val="22"/>
        </w:rPr>
        <w:t xml:space="preserve">, </w:t>
      </w:r>
      <w:r w:rsidR="00652E45" w:rsidRPr="00793B04">
        <w:rPr>
          <w:i/>
          <w:color w:val="000000"/>
          <w:sz w:val="22"/>
          <w:szCs w:val="22"/>
        </w:rPr>
        <w:t xml:space="preserve">be known as the Kaufman Resource Center. </w:t>
      </w:r>
    </w:p>
    <w:p w14:paraId="0E8856C4" w14:textId="77777777" w:rsidR="00793B04" w:rsidRDefault="00793B04" w:rsidP="00301C21">
      <w:pPr>
        <w:pStyle w:val="NormalWeb"/>
        <w:spacing w:before="0" w:beforeAutospacing="0" w:after="0" w:afterAutospacing="0"/>
        <w:rPr>
          <w:color w:val="000000"/>
        </w:rPr>
      </w:pPr>
    </w:p>
    <w:p w14:paraId="7951B1AF" w14:textId="371343C2" w:rsidR="00652E45" w:rsidRPr="00652E45" w:rsidRDefault="00652E45" w:rsidP="00652E45">
      <w:pPr>
        <w:pStyle w:val="NormalWeb"/>
        <w:numPr>
          <w:ilvl w:val="7"/>
          <w:numId w:val="24"/>
        </w:numPr>
        <w:spacing w:before="0" w:beforeAutospacing="0" w:after="0" w:afterAutospacing="0"/>
      </w:pPr>
      <w:r>
        <w:rPr>
          <w:color w:val="000000"/>
        </w:rPr>
        <w:t xml:space="preserve">Mrs. Karen Kaufman thanked the assembly. She stated it was a pleasure and a true calling. And now she is looking forward to spending time with her grandchildren.  </w:t>
      </w:r>
    </w:p>
    <w:p w14:paraId="791B47BC" w14:textId="15719691" w:rsidR="00652E45" w:rsidRPr="00793B04" w:rsidRDefault="00652E45" w:rsidP="00652E45">
      <w:pPr>
        <w:pStyle w:val="NormalWeb"/>
        <w:numPr>
          <w:ilvl w:val="7"/>
          <w:numId w:val="24"/>
        </w:numPr>
        <w:spacing w:before="0" w:beforeAutospacing="0" w:after="0" w:afterAutospacing="0"/>
      </w:pPr>
      <w:r>
        <w:rPr>
          <w:color w:val="000000"/>
        </w:rPr>
        <w:t>The Rev. Donald Fran</w:t>
      </w:r>
      <w:r w:rsidR="00515125">
        <w:rPr>
          <w:color w:val="000000"/>
        </w:rPr>
        <w:t>t</w:t>
      </w:r>
      <w:r>
        <w:rPr>
          <w:color w:val="000000"/>
        </w:rPr>
        <w:t>z had one more courtesy resolution</w:t>
      </w:r>
    </w:p>
    <w:p w14:paraId="41100456" w14:textId="0C5D314C" w:rsidR="00793B04" w:rsidRPr="00B253BF" w:rsidRDefault="00793B04" w:rsidP="00793B04">
      <w:pPr>
        <w:pStyle w:val="NormalWeb"/>
        <w:spacing w:before="0" w:beforeAutospacing="0" w:after="0" w:afterAutospacing="0"/>
      </w:pPr>
    </w:p>
    <w:p w14:paraId="02A7CC18" w14:textId="1EC22576" w:rsidR="00537E46" w:rsidRPr="00793B04" w:rsidRDefault="00B253BF" w:rsidP="007B2484">
      <w:pPr>
        <w:pStyle w:val="NormalWeb"/>
        <w:numPr>
          <w:ilvl w:val="8"/>
          <w:numId w:val="24"/>
        </w:numPr>
        <w:spacing w:before="0" w:beforeAutospacing="0" w:after="0" w:afterAutospacing="0"/>
        <w:rPr>
          <w:i/>
          <w:sz w:val="22"/>
          <w:szCs w:val="22"/>
        </w:rPr>
      </w:pPr>
      <w:r w:rsidRPr="00793B04">
        <w:rPr>
          <w:i/>
          <w:color w:val="000000"/>
          <w:sz w:val="22"/>
          <w:szCs w:val="22"/>
        </w:rPr>
        <w:t>John S. Knight Center</w:t>
      </w:r>
    </w:p>
    <w:p w14:paraId="3F6B75A4" w14:textId="71624191" w:rsidR="00330440" w:rsidRPr="00793B04" w:rsidRDefault="007B2484" w:rsidP="007B2484">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i/>
          <w:kern w:val="2"/>
          <w:sz w:val="22"/>
          <w:szCs w:val="22"/>
        </w:rPr>
      </w:pPr>
      <w:r w:rsidRPr="00793B04">
        <w:rPr>
          <w:i/>
          <w:kern w:val="2"/>
          <w:sz w:val="22"/>
          <w:szCs w:val="22"/>
        </w:rPr>
        <w:t>Whereas the Northeastern Ohio Synod has reached the</w:t>
      </w:r>
      <w:r w:rsidR="00A22AE9">
        <w:rPr>
          <w:i/>
          <w:kern w:val="2"/>
          <w:sz w:val="22"/>
          <w:szCs w:val="22"/>
        </w:rPr>
        <w:t xml:space="preserve"> closing moments of their 2021 Synod A</w:t>
      </w:r>
      <w:r w:rsidRPr="00793B04">
        <w:rPr>
          <w:i/>
          <w:kern w:val="2"/>
          <w:sz w:val="22"/>
          <w:szCs w:val="22"/>
        </w:rPr>
        <w:t>ssembly, be it resolved that we offer our thanks and gratitude to the John S Knight Center and its staff for their excellent ser</w:t>
      </w:r>
      <w:r w:rsidR="00330440" w:rsidRPr="00793B04">
        <w:rPr>
          <w:i/>
          <w:kern w:val="2"/>
          <w:sz w:val="22"/>
          <w:szCs w:val="22"/>
        </w:rPr>
        <w:t xml:space="preserve">vice and accommodation of our synod </w:t>
      </w:r>
      <w:r w:rsidRPr="00793B04">
        <w:rPr>
          <w:i/>
          <w:kern w:val="2"/>
          <w:sz w:val="22"/>
          <w:szCs w:val="22"/>
        </w:rPr>
        <w:t>assembly</w:t>
      </w:r>
      <w:r w:rsidR="00A22AE9">
        <w:rPr>
          <w:i/>
          <w:kern w:val="2"/>
          <w:sz w:val="22"/>
          <w:szCs w:val="22"/>
        </w:rPr>
        <w:t>.</w:t>
      </w:r>
      <w:r w:rsidRPr="00793B04">
        <w:rPr>
          <w:i/>
          <w:kern w:val="2"/>
          <w:sz w:val="22"/>
          <w:szCs w:val="22"/>
        </w:rPr>
        <w:t xml:space="preserve"> </w:t>
      </w:r>
    </w:p>
    <w:p w14:paraId="7971FA5E" w14:textId="77777777" w:rsidR="00330440" w:rsidRPr="00793B04" w:rsidRDefault="00330440" w:rsidP="007B2484">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i/>
          <w:kern w:val="2"/>
          <w:sz w:val="22"/>
          <w:szCs w:val="22"/>
        </w:rPr>
      </w:pPr>
    </w:p>
    <w:p w14:paraId="1DFBB427" w14:textId="77777777" w:rsidR="00330440" w:rsidRPr="00793B04" w:rsidRDefault="00330440" w:rsidP="007B2484">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i/>
          <w:kern w:val="2"/>
          <w:sz w:val="22"/>
          <w:szCs w:val="22"/>
        </w:rPr>
      </w:pPr>
      <w:r w:rsidRPr="00793B04">
        <w:rPr>
          <w:i/>
          <w:kern w:val="2"/>
          <w:sz w:val="22"/>
          <w:szCs w:val="22"/>
        </w:rPr>
        <w:t xml:space="preserve">Be it further resolved </w:t>
      </w:r>
      <w:r w:rsidR="007B2484" w:rsidRPr="00793B04">
        <w:rPr>
          <w:i/>
          <w:kern w:val="2"/>
          <w:sz w:val="22"/>
          <w:szCs w:val="22"/>
        </w:rPr>
        <w:t>that we are thankful to</w:t>
      </w:r>
      <w:r w:rsidRPr="00793B04">
        <w:rPr>
          <w:i/>
          <w:kern w:val="2"/>
          <w:sz w:val="22"/>
          <w:szCs w:val="22"/>
        </w:rPr>
        <w:t xml:space="preserve"> all that have given of their time to</w:t>
      </w:r>
      <w:r w:rsidR="007B2484" w:rsidRPr="00793B04">
        <w:rPr>
          <w:i/>
          <w:kern w:val="2"/>
          <w:sz w:val="22"/>
          <w:szCs w:val="22"/>
        </w:rPr>
        <w:t xml:space="preserve"> join us in assembly</w:t>
      </w:r>
      <w:r w:rsidRPr="00793B04">
        <w:rPr>
          <w:i/>
          <w:kern w:val="2"/>
          <w:sz w:val="22"/>
          <w:szCs w:val="22"/>
        </w:rPr>
        <w:t>,</w:t>
      </w:r>
      <w:r w:rsidR="007B2484" w:rsidRPr="00793B04">
        <w:rPr>
          <w:i/>
          <w:kern w:val="2"/>
          <w:sz w:val="22"/>
          <w:szCs w:val="22"/>
        </w:rPr>
        <w:t xml:space="preserve"> whether it be in person or through int</w:t>
      </w:r>
      <w:r w:rsidRPr="00793B04">
        <w:rPr>
          <w:i/>
          <w:kern w:val="2"/>
          <w:sz w:val="22"/>
          <w:szCs w:val="22"/>
        </w:rPr>
        <w:t>ernet capabilities.</w:t>
      </w:r>
    </w:p>
    <w:p w14:paraId="0B4A1979" w14:textId="77777777" w:rsidR="00330440" w:rsidRPr="00793B04" w:rsidRDefault="00330440" w:rsidP="007B2484">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i/>
          <w:kern w:val="2"/>
          <w:sz w:val="22"/>
          <w:szCs w:val="22"/>
        </w:rPr>
      </w:pPr>
    </w:p>
    <w:p w14:paraId="7F7E2541" w14:textId="77777777" w:rsidR="00330440" w:rsidRPr="00793B04" w:rsidRDefault="00330440" w:rsidP="007B2484">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i/>
          <w:kern w:val="2"/>
          <w:sz w:val="22"/>
          <w:szCs w:val="22"/>
        </w:rPr>
      </w:pPr>
      <w:r w:rsidRPr="00793B04">
        <w:rPr>
          <w:i/>
          <w:kern w:val="2"/>
          <w:sz w:val="22"/>
          <w:szCs w:val="22"/>
        </w:rPr>
        <w:t>Be it further</w:t>
      </w:r>
      <w:r w:rsidR="007B2484" w:rsidRPr="00793B04">
        <w:rPr>
          <w:i/>
          <w:kern w:val="2"/>
          <w:sz w:val="22"/>
          <w:szCs w:val="22"/>
        </w:rPr>
        <w:t xml:space="preserve"> resolve</w:t>
      </w:r>
      <w:r w:rsidRPr="00793B04">
        <w:rPr>
          <w:i/>
          <w:kern w:val="2"/>
          <w:sz w:val="22"/>
          <w:szCs w:val="22"/>
        </w:rPr>
        <w:t>d that we thank The Reverend Doctor Jack Fortin for his presence</w:t>
      </w:r>
      <w:r w:rsidR="007B2484" w:rsidRPr="00793B04">
        <w:rPr>
          <w:i/>
          <w:kern w:val="2"/>
          <w:sz w:val="22"/>
          <w:szCs w:val="22"/>
        </w:rPr>
        <w:t xml:space="preserve"> and his</w:t>
      </w:r>
      <w:r w:rsidRPr="00793B04">
        <w:rPr>
          <w:i/>
          <w:kern w:val="2"/>
          <w:sz w:val="22"/>
          <w:szCs w:val="22"/>
        </w:rPr>
        <w:t xml:space="preserve"> thought-</w:t>
      </w:r>
      <w:r w:rsidR="007B2484" w:rsidRPr="00793B04">
        <w:rPr>
          <w:i/>
          <w:kern w:val="2"/>
          <w:sz w:val="22"/>
          <w:szCs w:val="22"/>
        </w:rPr>
        <w:t>provoking presentation</w:t>
      </w:r>
      <w:r w:rsidRPr="00793B04">
        <w:rPr>
          <w:i/>
          <w:kern w:val="2"/>
          <w:sz w:val="22"/>
          <w:szCs w:val="22"/>
        </w:rPr>
        <w:t>.</w:t>
      </w:r>
    </w:p>
    <w:p w14:paraId="15ACA893" w14:textId="77777777" w:rsidR="00330440" w:rsidRPr="00793B04" w:rsidRDefault="00330440" w:rsidP="007B2484">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i/>
          <w:kern w:val="2"/>
          <w:sz w:val="22"/>
          <w:szCs w:val="22"/>
        </w:rPr>
      </w:pPr>
    </w:p>
    <w:p w14:paraId="2A7A4C41" w14:textId="41C3B3AD" w:rsidR="00DE509B" w:rsidRDefault="00330440" w:rsidP="007B2484">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i/>
          <w:kern w:val="2"/>
          <w:sz w:val="22"/>
          <w:szCs w:val="22"/>
        </w:rPr>
      </w:pPr>
      <w:r w:rsidRPr="00793B04">
        <w:rPr>
          <w:i/>
          <w:kern w:val="2"/>
          <w:sz w:val="22"/>
          <w:szCs w:val="22"/>
        </w:rPr>
        <w:t xml:space="preserve">Be it further </w:t>
      </w:r>
      <w:r w:rsidR="007B2484" w:rsidRPr="00793B04">
        <w:rPr>
          <w:i/>
          <w:kern w:val="2"/>
          <w:sz w:val="22"/>
          <w:szCs w:val="22"/>
        </w:rPr>
        <w:t>resolved that we are thankful and blessed to have</w:t>
      </w:r>
      <w:r w:rsidRPr="00793B04">
        <w:rPr>
          <w:i/>
          <w:kern w:val="2"/>
          <w:sz w:val="22"/>
          <w:szCs w:val="22"/>
        </w:rPr>
        <w:t xml:space="preserve"> the ELCA Presiding Bishop Elizabeth Eaton us. </w:t>
      </w:r>
    </w:p>
    <w:p w14:paraId="41E83A6D" w14:textId="77777777" w:rsidR="00793B04" w:rsidRPr="00793B04" w:rsidRDefault="00793B04" w:rsidP="007B2484">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i/>
          <w:kern w:val="2"/>
          <w:sz w:val="22"/>
          <w:szCs w:val="22"/>
        </w:rPr>
      </w:pPr>
    </w:p>
    <w:p w14:paraId="233B8660" w14:textId="6A0F7E4B" w:rsidR="00330440" w:rsidRDefault="00330440" w:rsidP="007B2484">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i/>
          <w:kern w:val="2"/>
          <w:sz w:val="22"/>
          <w:szCs w:val="22"/>
        </w:rPr>
      </w:pPr>
    </w:p>
    <w:p w14:paraId="6F6D0325" w14:textId="1E74DD4A" w:rsidR="00E366ED" w:rsidRDefault="00E366ED" w:rsidP="007B2484">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i/>
          <w:kern w:val="2"/>
          <w:sz w:val="22"/>
          <w:szCs w:val="22"/>
        </w:rPr>
      </w:pPr>
    </w:p>
    <w:p w14:paraId="045A11DD" w14:textId="3448D503" w:rsidR="00E366ED" w:rsidRDefault="00E366ED" w:rsidP="007B2484">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i/>
          <w:kern w:val="2"/>
          <w:sz w:val="22"/>
          <w:szCs w:val="22"/>
        </w:rPr>
      </w:pPr>
    </w:p>
    <w:p w14:paraId="6920A144" w14:textId="77777777" w:rsidR="00E366ED" w:rsidRPr="00793B04" w:rsidRDefault="00E366ED" w:rsidP="007B2484">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i/>
          <w:kern w:val="2"/>
          <w:sz w:val="22"/>
          <w:szCs w:val="22"/>
        </w:rPr>
      </w:pPr>
    </w:p>
    <w:p w14:paraId="17B2C3EF" w14:textId="4436BF06" w:rsidR="00330440" w:rsidRPr="008D19A5" w:rsidRDefault="00330440" w:rsidP="008D19A5">
      <w:pPr>
        <w:widowControl w:val="0"/>
        <w:tabs>
          <w:tab w:val="left" w:pos="1170"/>
          <w:tab w:val="left" w:pos="1393"/>
          <w:tab w:val="left" w:pos="1680"/>
          <w:tab w:val="left" w:pos="1826"/>
          <w:tab w:val="left" w:pos="2259"/>
          <w:tab w:val="left" w:pos="2400"/>
          <w:tab w:val="left" w:pos="2692"/>
          <w:tab w:val="left" w:pos="3126"/>
          <w:tab w:val="left" w:pos="3559"/>
          <w:tab w:val="left" w:pos="3840"/>
          <w:tab w:val="left" w:pos="3992"/>
          <w:tab w:val="left" w:pos="4425"/>
          <w:tab w:val="left" w:pos="4560"/>
          <w:tab w:val="left" w:pos="4858"/>
          <w:tab w:val="left" w:pos="5292"/>
          <w:tab w:val="left" w:pos="5725"/>
          <w:tab w:val="left" w:pos="6000"/>
          <w:tab w:val="left" w:pos="6158"/>
          <w:tab w:val="left" w:pos="6591"/>
          <w:tab w:val="left" w:pos="6720"/>
          <w:tab w:val="left" w:pos="7024"/>
        </w:tabs>
        <w:overflowPunct w:val="0"/>
        <w:autoSpaceDE w:val="0"/>
        <w:autoSpaceDN w:val="0"/>
        <w:adjustRightInd w:val="0"/>
        <w:textAlignment w:val="baseline"/>
        <w:rPr>
          <w:kern w:val="2"/>
          <w:szCs w:val="22"/>
        </w:rPr>
      </w:pPr>
      <w:r>
        <w:rPr>
          <w:kern w:val="2"/>
          <w:szCs w:val="22"/>
        </w:rPr>
        <w:t xml:space="preserve">23. </w:t>
      </w:r>
      <w:r w:rsidR="005C061F">
        <w:rPr>
          <w:kern w:val="2"/>
          <w:szCs w:val="22"/>
        </w:rPr>
        <w:t xml:space="preserve"> Bishop </w:t>
      </w:r>
      <w:proofErr w:type="spellStart"/>
      <w:r w:rsidR="005C061F">
        <w:rPr>
          <w:kern w:val="2"/>
          <w:szCs w:val="22"/>
        </w:rPr>
        <w:t>Barbins</w:t>
      </w:r>
      <w:proofErr w:type="spellEnd"/>
      <w:r w:rsidR="005C061F">
        <w:rPr>
          <w:kern w:val="2"/>
          <w:szCs w:val="22"/>
        </w:rPr>
        <w:t xml:space="preserve"> </w:t>
      </w:r>
      <w:r w:rsidR="008D19A5">
        <w:rPr>
          <w:kern w:val="2"/>
          <w:szCs w:val="22"/>
        </w:rPr>
        <w:t>commended</w:t>
      </w:r>
      <w:r w:rsidR="005C061F" w:rsidRPr="00330440">
        <w:rPr>
          <w:kern w:val="2"/>
          <w:szCs w:val="22"/>
        </w:rPr>
        <w:t xml:space="preserve"> those pastors that passed</w:t>
      </w:r>
      <w:r w:rsidR="00793B04">
        <w:rPr>
          <w:kern w:val="2"/>
          <w:szCs w:val="22"/>
        </w:rPr>
        <w:t xml:space="preserve"> away</w:t>
      </w:r>
      <w:r w:rsidR="005C061F" w:rsidRPr="00330440">
        <w:rPr>
          <w:kern w:val="2"/>
          <w:szCs w:val="22"/>
        </w:rPr>
        <w:t xml:space="preserve"> </w:t>
      </w:r>
      <w:r>
        <w:rPr>
          <w:kern w:val="2"/>
          <w:szCs w:val="22"/>
        </w:rPr>
        <w:t>during this last year. A bell was sounded to commemorate</w:t>
      </w:r>
      <w:r w:rsidR="00A26B54">
        <w:rPr>
          <w:kern w:val="2"/>
          <w:szCs w:val="22"/>
        </w:rPr>
        <w:t xml:space="preserve"> and remember these dear brothers and sisters in Christ</w:t>
      </w:r>
      <w:r w:rsidR="008D19A5">
        <w:t xml:space="preserve">: </w:t>
      </w:r>
    </w:p>
    <w:p w14:paraId="40135A67" w14:textId="567C34EF" w:rsidR="00330440" w:rsidRPr="00330440" w:rsidRDefault="008D19A5" w:rsidP="008D19A5">
      <w:pPr>
        <w:pStyle w:val="ListParagraph"/>
        <w:numPr>
          <w:ilvl w:val="0"/>
          <w:numId w:val="25"/>
        </w:numPr>
        <w:tabs>
          <w:tab w:val="left" w:pos="360"/>
          <w:tab w:val="left" w:pos="1440"/>
          <w:tab w:val="right" w:pos="9648"/>
        </w:tabs>
      </w:pPr>
      <w:r>
        <w:lastRenderedPageBreak/>
        <w:t xml:space="preserve">The Rev. </w:t>
      </w:r>
      <w:r w:rsidR="00330440" w:rsidRPr="00330440">
        <w:t>David Craig</w:t>
      </w:r>
    </w:p>
    <w:p w14:paraId="417FEC32" w14:textId="79F41842" w:rsidR="00330440" w:rsidRPr="00330440" w:rsidRDefault="008D19A5" w:rsidP="00330440">
      <w:pPr>
        <w:numPr>
          <w:ilvl w:val="0"/>
          <w:numId w:val="25"/>
        </w:numPr>
        <w:tabs>
          <w:tab w:val="left" w:pos="360"/>
          <w:tab w:val="left" w:pos="1440"/>
          <w:tab w:val="right" w:pos="9648"/>
        </w:tabs>
      </w:pPr>
      <w:r>
        <w:t xml:space="preserve">The Rev. </w:t>
      </w:r>
      <w:r w:rsidR="00330440" w:rsidRPr="00330440">
        <w:t xml:space="preserve">Donavon </w:t>
      </w:r>
      <w:proofErr w:type="spellStart"/>
      <w:r w:rsidR="00330440" w:rsidRPr="00330440">
        <w:t>Doerfer</w:t>
      </w:r>
      <w:proofErr w:type="spellEnd"/>
    </w:p>
    <w:p w14:paraId="63951EA4" w14:textId="4AC0D3B4" w:rsidR="00330440" w:rsidRPr="00330440" w:rsidRDefault="008D19A5" w:rsidP="00330440">
      <w:pPr>
        <w:numPr>
          <w:ilvl w:val="0"/>
          <w:numId w:val="25"/>
        </w:numPr>
        <w:tabs>
          <w:tab w:val="left" w:pos="360"/>
          <w:tab w:val="left" w:pos="1440"/>
          <w:tab w:val="right" w:pos="9648"/>
        </w:tabs>
      </w:pPr>
      <w:r>
        <w:t xml:space="preserve">The Rev. </w:t>
      </w:r>
      <w:r w:rsidR="00330440" w:rsidRPr="00330440">
        <w:t>John Evans</w:t>
      </w:r>
    </w:p>
    <w:p w14:paraId="6AC569AB" w14:textId="5B4B05FF" w:rsidR="00330440" w:rsidRPr="00330440" w:rsidRDefault="008D19A5" w:rsidP="00330440">
      <w:pPr>
        <w:numPr>
          <w:ilvl w:val="0"/>
          <w:numId w:val="25"/>
        </w:numPr>
        <w:tabs>
          <w:tab w:val="left" w:pos="360"/>
          <w:tab w:val="left" w:pos="1440"/>
          <w:tab w:val="right" w:pos="9648"/>
        </w:tabs>
      </w:pPr>
      <w:r>
        <w:t xml:space="preserve">The Rev. </w:t>
      </w:r>
      <w:r w:rsidR="00330440" w:rsidRPr="00330440">
        <w:t>Walter Jordan</w:t>
      </w:r>
    </w:p>
    <w:p w14:paraId="3273BB22" w14:textId="048D110F" w:rsidR="00330440" w:rsidRPr="00330440" w:rsidRDefault="008D19A5" w:rsidP="00330440">
      <w:pPr>
        <w:numPr>
          <w:ilvl w:val="0"/>
          <w:numId w:val="25"/>
        </w:numPr>
        <w:tabs>
          <w:tab w:val="left" w:pos="360"/>
          <w:tab w:val="left" w:pos="1440"/>
          <w:tab w:val="right" w:pos="9648"/>
        </w:tabs>
      </w:pPr>
      <w:r>
        <w:t xml:space="preserve">The Rev. </w:t>
      </w:r>
      <w:r w:rsidR="00330440" w:rsidRPr="00330440">
        <w:t xml:space="preserve">Kermit </w:t>
      </w:r>
      <w:proofErr w:type="spellStart"/>
      <w:r w:rsidR="00330440" w:rsidRPr="00330440">
        <w:t>Lauderbach</w:t>
      </w:r>
      <w:proofErr w:type="spellEnd"/>
    </w:p>
    <w:p w14:paraId="1CDEE47D" w14:textId="2044959E" w:rsidR="00330440" w:rsidRPr="00330440" w:rsidRDefault="008D19A5" w:rsidP="00330440">
      <w:pPr>
        <w:numPr>
          <w:ilvl w:val="0"/>
          <w:numId w:val="25"/>
        </w:numPr>
        <w:tabs>
          <w:tab w:val="left" w:pos="360"/>
          <w:tab w:val="left" w:pos="1440"/>
          <w:tab w:val="right" w:pos="9648"/>
        </w:tabs>
      </w:pPr>
      <w:r>
        <w:t xml:space="preserve">The Rev. </w:t>
      </w:r>
      <w:r w:rsidR="00330440" w:rsidRPr="00330440">
        <w:t>Barbara Jane Pierce</w:t>
      </w:r>
    </w:p>
    <w:p w14:paraId="2DF060C9" w14:textId="4E8A795A" w:rsidR="00330440" w:rsidRPr="00330440" w:rsidRDefault="008D19A5" w:rsidP="00330440">
      <w:pPr>
        <w:numPr>
          <w:ilvl w:val="0"/>
          <w:numId w:val="25"/>
        </w:numPr>
        <w:tabs>
          <w:tab w:val="left" w:pos="360"/>
          <w:tab w:val="left" w:pos="1440"/>
          <w:tab w:val="right" w:pos="9648"/>
        </w:tabs>
      </w:pPr>
      <w:r>
        <w:t xml:space="preserve">The Rev. </w:t>
      </w:r>
      <w:r w:rsidR="00330440" w:rsidRPr="00330440">
        <w:t>Leah Shafer</w:t>
      </w:r>
    </w:p>
    <w:p w14:paraId="79BDBC88" w14:textId="084113C4" w:rsidR="00330440" w:rsidRDefault="008D19A5" w:rsidP="00330440">
      <w:pPr>
        <w:numPr>
          <w:ilvl w:val="0"/>
          <w:numId w:val="25"/>
        </w:numPr>
        <w:tabs>
          <w:tab w:val="left" w:pos="360"/>
          <w:tab w:val="left" w:pos="1440"/>
          <w:tab w:val="right" w:pos="9648"/>
        </w:tabs>
      </w:pPr>
      <w:r>
        <w:t>The Rev. Betty Lou Thiess</w:t>
      </w:r>
    </w:p>
    <w:p w14:paraId="43E5A36E" w14:textId="77777777" w:rsidR="008D19A5" w:rsidRDefault="008D19A5" w:rsidP="00CC7EC0">
      <w:pPr>
        <w:tabs>
          <w:tab w:val="left" w:pos="360"/>
          <w:tab w:val="left" w:pos="1440"/>
          <w:tab w:val="right" w:pos="9648"/>
        </w:tabs>
      </w:pPr>
    </w:p>
    <w:p w14:paraId="73BF6839" w14:textId="77777777" w:rsidR="00A26B54" w:rsidRDefault="008D19A5" w:rsidP="00A26B54">
      <w:r>
        <w:t xml:space="preserve">24. Bishop </w:t>
      </w:r>
      <w:proofErr w:type="spellStart"/>
      <w:r>
        <w:t>Barbins</w:t>
      </w:r>
      <w:proofErr w:type="spellEnd"/>
      <w:r>
        <w:t xml:space="preserve"> recognized</w:t>
      </w:r>
      <w:r w:rsidRPr="008D19A5">
        <w:t xml:space="preserve"> Bishop Craig Schweitzer</w:t>
      </w:r>
      <w:r w:rsidR="00A26B54">
        <w:t xml:space="preserve"> from our Domestic Partner synod, </w:t>
      </w:r>
    </w:p>
    <w:p w14:paraId="010B4D07" w14:textId="24C841A5" w:rsidR="008D19A5" w:rsidRDefault="00A26B54" w:rsidP="00A26B54">
      <w:pPr>
        <w:ind w:left="360" w:firstLine="360"/>
      </w:pPr>
      <w:r>
        <w:t xml:space="preserve">the Western </w:t>
      </w:r>
      <w:r w:rsidR="00E70D23">
        <w:t xml:space="preserve">North </w:t>
      </w:r>
      <w:r w:rsidR="008D19A5">
        <w:t>Dakota</w:t>
      </w:r>
      <w:r>
        <w:t xml:space="preserve"> Synod</w:t>
      </w:r>
    </w:p>
    <w:p w14:paraId="56D0DA15" w14:textId="67868230" w:rsidR="008D19A5" w:rsidRDefault="008D19A5" w:rsidP="00CC7EC0">
      <w:pPr>
        <w:pStyle w:val="ListParagraph"/>
        <w:numPr>
          <w:ilvl w:val="7"/>
          <w:numId w:val="26"/>
        </w:numPr>
      </w:pPr>
      <w:r>
        <w:t xml:space="preserve">Bishop Craig Schweitzer gave thanks for the partnership we have between </w:t>
      </w:r>
      <w:r w:rsidR="00C37B41">
        <w:t>W</w:t>
      </w:r>
      <w:r>
        <w:t xml:space="preserve">estern North    Dakota and Northeastern Ohio. </w:t>
      </w:r>
    </w:p>
    <w:p w14:paraId="03B2AAD9" w14:textId="2E3D5B28" w:rsidR="008D19A5" w:rsidRDefault="008D19A5" w:rsidP="008D19A5">
      <w:pPr>
        <w:pStyle w:val="ListParagraph"/>
        <w:numPr>
          <w:ilvl w:val="7"/>
          <w:numId w:val="26"/>
        </w:numPr>
      </w:pPr>
      <w:r>
        <w:t>Bishop Craig Schweitzer presented a gift to the Northeastern Ohio Synod: a cross crafted by Bishop Schweitzer’s father, made with hardwoods that are native to</w:t>
      </w:r>
      <w:r w:rsidR="0077132B">
        <w:t xml:space="preserve"> North</w:t>
      </w:r>
      <w:r>
        <w:t xml:space="preserve"> Dakota. It was signed by the synod staff as well as their synod council. </w:t>
      </w:r>
      <w:r w:rsidR="00A26B54">
        <w:t xml:space="preserve">Very beautiful display of kindness and our shared partnership. </w:t>
      </w:r>
    </w:p>
    <w:p w14:paraId="7ECC928E" w14:textId="77777777" w:rsidR="00E70D23" w:rsidRPr="008D19A5" w:rsidRDefault="00E70D23" w:rsidP="00E70D23">
      <w:pPr>
        <w:pStyle w:val="ListParagraph"/>
      </w:pPr>
    </w:p>
    <w:p w14:paraId="634C76FE" w14:textId="65453A70" w:rsidR="008D19A5" w:rsidRDefault="00E70D23" w:rsidP="00E70D23">
      <w:pPr>
        <w:pStyle w:val="ListParagraph"/>
        <w:numPr>
          <w:ilvl w:val="0"/>
          <w:numId w:val="27"/>
        </w:numPr>
        <w:tabs>
          <w:tab w:val="left" w:pos="360"/>
          <w:tab w:val="left" w:pos="1440"/>
          <w:tab w:val="right" w:pos="9648"/>
        </w:tabs>
      </w:pPr>
      <w:r>
        <w:t xml:space="preserve">Bishop </w:t>
      </w:r>
      <w:proofErr w:type="spellStart"/>
      <w:r>
        <w:t>Barbins</w:t>
      </w:r>
      <w:proofErr w:type="spellEnd"/>
      <w:r>
        <w:t xml:space="preserve"> highlighted our companion synod from the Northern Diocese of South Africa</w:t>
      </w:r>
      <w:r w:rsidR="00CC6868">
        <w:t xml:space="preserve"> (ELCSA). </w:t>
      </w:r>
    </w:p>
    <w:p w14:paraId="0413557A" w14:textId="76E292AE" w:rsidR="00E70D23" w:rsidRDefault="00E70D23" w:rsidP="00E70D23">
      <w:pPr>
        <w:pStyle w:val="ListParagraph"/>
        <w:numPr>
          <w:ilvl w:val="1"/>
          <w:numId w:val="27"/>
        </w:numPr>
        <w:tabs>
          <w:tab w:val="left" w:pos="360"/>
          <w:tab w:val="left" w:pos="1440"/>
          <w:tab w:val="right" w:pos="9648"/>
        </w:tabs>
      </w:pPr>
      <w:r>
        <w:t xml:space="preserve">The Northern Diocese of South Africa just elected a new bishop as well </w:t>
      </w:r>
    </w:p>
    <w:p w14:paraId="6D2202E3" w14:textId="4C3FD3A2" w:rsidR="00E70D23" w:rsidRDefault="00A26B54" w:rsidP="00E70D23">
      <w:pPr>
        <w:pStyle w:val="ListParagraph"/>
        <w:numPr>
          <w:ilvl w:val="1"/>
          <w:numId w:val="27"/>
        </w:numPr>
        <w:tabs>
          <w:tab w:val="left" w:pos="360"/>
          <w:tab w:val="left" w:pos="1440"/>
          <w:tab w:val="right" w:pos="9648"/>
        </w:tabs>
      </w:pPr>
      <w:r>
        <w:t>Bishop</w:t>
      </w:r>
      <w:r w:rsidR="00E70D23">
        <w:t xml:space="preserve"> </w:t>
      </w:r>
      <w:proofErr w:type="spellStart"/>
      <w:r w:rsidR="00E70D23">
        <w:t>Barbins</w:t>
      </w:r>
      <w:proofErr w:type="spellEnd"/>
      <w:r w:rsidR="00E70D23">
        <w:t xml:space="preserve"> commented on how great it is to have these worldwide partners. </w:t>
      </w:r>
    </w:p>
    <w:p w14:paraId="22E90933" w14:textId="77777777" w:rsidR="00E70D23" w:rsidRDefault="00E70D23" w:rsidP="00E70D23">
      <w:pPr>
        <w:pStyle w:val="ListParagraph"/>
        <w:tabs>
          <w:tab w:val="left" w:pos="360"/>
          <w:tab w:val="left" w:pos="1440"/>
          <w:tab w:val="right" w:pos="9648"/>
        </w:tabs>
        <w:ind w:left="1440"/>
      </w:pPr>
    </w:p>
    <w:p w14:paraId="271BD3CD" w14:textId="09069C63" w:rsidR="00E70D23" w:rsidRPr="00E70D23" w:rsidRDefault="00A26B54" w:rsidP="00E70D23">
      <w:pPr>
        <w:pStyle w:val="ListParagraph"/>
        <w:numPr>
          <w:ilvl w:val="0"/>
          <w:numId w:val="27"/>
        </w:numPr>
        <w:tabs>
          <w:tab w:val="left" w:pos="360"/>
          <w:tab w:val="left" w:pos="1440"/>
          <w:tab w:val="right" w:pos="9648"/>
        </w:tabs>
      </w:pPr>
      <w:r>
        <w:rPr>
          <w:kern w:val="2"/>
          <w:szCs w:val="22"/>
        </w:rPr>
        <w:t xml:space="preserve">Bishop </w:t>
      </w:r>
      <w:proofErr w:type="spellStart"/>
      <w:r>
        <w:rPr>
          <w:kern w:val="2"/>
          <w:szCs w:val="22"/>
        </w:rPr>
        <w:t>Bar</w:t>
      </w:r>
      <w:r w:rsidR="00E70D23">
        <w:rPr>
          <w:kern w:val="2"/>
          <w:szCs w:val="22"/>
        </w:rPr>
        <w:t>bins</w:t>
      </w:r>
      <w:proofErr w:type="spellEnd"/>
      <w:r w:rsidR="00E70D23">
        <w:rPr>
          <w:kern w:val="2"/>
          <w:szCs w:val="22"/>
        </w:rPr>
        <w:t xml:space="preserve"> stated that the 2022 Northeastern Ohio Synod</w:t>
      </w:r>
      <w:r w:rsidR="00A22AE9">
        <w:rPr>
          <w:kern w:val="2"/>
          <w:szCs w:val="22"/>
        </w:rPr>
        <w:t xml:space="preserve"> Assembly</w:t>
      </w:r>
      <w:r w:rsidR="00E70D23">
        <w:rPr>
          <w:kern w:val="2"/>
          <w:szCs w:val="22"/>
        </w:rPr>
        <w:t xml:space="preserve"> will happen a month earlier.</w:t>
      </w:r>
    </w:p>
    <w:p w14:paraId="7E6514ED" w14:textId="038D1EBF" w:rsidR="00637429" w:rsidRPr="00A26B54" w:rsidRDefault="00E70D23" w:rsidP="00E70D23">
      <w:pPr>
        <w:pStyle w:val="ListParagraph"/>
        <w:numPr>
          <w:ilvl w:val="1"/>
          <w:numId w:val="27"/>
        </w:numPr>
        <w:tabs>
          <w:tab w:val="left" w:pos="360"/>
          <w:tab w:val="left" w:pos="1440"/>
          <w:tab w:val="right" w:pos="9648"/>
        </w:tabs>
      </w:pPr>
      <w:r>
        <w:rPr>
          <w:kern w:val="2"/>
          <w:szCs w:val="22"/>
        </w:rPr>
        <w:t>The 2022 Synod Assembly will be</w:t>
      </w:r>
      <w:r w:rsidRPr="00E70D23">
        <w:rPr>
          <w:kern w:val="2"/>
          <w:szCs w:val="22"/>
        </w:rPr>
        <w:t xml:space="preserve"> May</w:t>
      </w:r>
      <w:r w:rsidR="00637429" w:rsidRPr="00E70D23">
        <w:rPr>
          <w:kern w:val="2"/>
          <w:szCs w:val="22"/>
        </w:rPr>
        <w:t xml:space="preserve"> 13 and 14</w:t>
      </w:r>
      <w:r w:rsidR="0077132B">
        <w:rPr>
          <w:kern w:val="2"/>
          <w:szCs w:val="22"/>
        </w:rPr>
        <w:t>,</w:t>
      </w:r>
      <w:r w:rsidR="00637429" w:rsidRPr="00E70D23">
        <w:rPr>
          <w:kern w:val="2"/>
          <w:szCs w:val="22"/>
        </w:rPr>
        <w:t xml:space="preserve"> 2022</w:t>
      </w:r>
      <w:r>
        <w:rPr>
          <w:kern w:val="2"/>
          <w:szCs w:val="22"/>
        </w:rPr>
        <w:t>.</w:t>
      </w:r>
    </w:p>
    <w:p w14:paraId="5BB0A2E5" w14:textId="77777777" w:rsidR="00A26B54" w:rsidRPr="00E70D23" w:rsidRDefault="00A26B54" w:rsidP="00A26B54">
      <w:pPr>
        <w:pStyle w:val="ListParagraph"/>
        <w:tabs>
          <w:tab w:val="left" w:pos="360"/>
          <w:tab w:val="left" w:pos="1440"/>
          <w:tab w:val="right" w:pos="9648"/>
        </w:tabs>
        <w:ind w:left="1080"/>
      </w:pPr>
    </w:p>
    <w:p w14:paraId="4BF139DD" w14:textId="6E0E9BE7" w:rsidR="00E70D23" w:rsidRPr="00A26B54" w:rsidRDefault="00E70D23" w:rsidP="00E70D23">
      <w:pPr>
        <w:pStyle w:val="ListParagraph"/>
        <w:numPr>
          <w:ilvl w:val="0"/>
          <w:numId w:val="27"/>
        </w:numPr>
        <w:tabs>
          <w:tab w:val="left" w:pos="360"/>
          <w:tab w:val="left" w:pos="1440"/>
          <w:tab w:val="right" w:pos="9648"/>
        </w:tabs>
      </w:pPr>
      <w:r>
        <w:rPr>
          <w:kern w:val="2"/>
          <w:szCs w:val="22"/>
        </w:rPr>
        <w:t xml:space="preserve">Bishop </w:t>
      </w:r>
      <w:proofErr w:type="spellStart"/>
      <w:r>
        <w:rPr>
          <w:kern w:val="2"/>
          <w:szCs w:val="22"/>
        </w:rPr>
        <w:t>Barbins</w:t>
      </w:r>
      <w:proofErr w:type="spellEnd"/>
      <w:r>
        <w:rPr>
          <w:kern w:val="2"/>
          <w:szCs w:val="22"/>
        </w:rPr>
        <w:t xml:space="preserve"> thanked all of the people leaving synod council. </w:t>
      </w:r>
    </w:p>
    <w:p w14:paraId="0B76C8E6" w14:textId="6BC944EF" w:rsidR="00A26B54" w:rsidRDefault="00A26B54" w:rsidP="00A26B54">
      <w:pPr>
        <w:pStyle w:val="ListParagraph"/>
        <w:numPr>
          <w:ilvl w:val="1"/>
          <w:numId w:val="27"/>
        </w:numPr>
        <w:tabs>
          <w:tab w:val="left" w:pos="360"/>
          <w:tab w:val="left" w:pos="1440"/>
          <w:tab w:val="right" w:pos="9648"/>
        </w:tabs>
      </w:pPr>
      <w:r>
        <w:t>The Rev. Angela Freeman-Riley</w:t>
      </w:r>
    </w:p>
    <w:p w14:paraId="6705E383" w14:textId="77777777" w:rsidR="00A26B54" w:rsidRDefault="00A26B54" w:rsidP="00A26B54">
      <w:pPr>
        <w:pStyle w:val="ListParagraph"/>
        <w:numPr>
          <w:ilvl w:val="1"/>
          <w:numId w:val="27"/>
        </w:numPr>
        <w:tabs>
          <w:tab w:val="left" w:pos="360"/>
          <w:tab w:val="left" w:pos="1440"/>
          <w:tab w:val="right" w:pos="9648"/>
        </w:tabs>
      </w:pPr>
      <w:r>
        <w:t>Bobby Barnes</w:t>
      </w:r>
    </w:p>
    <w:p w14:paraId="67F60F20" w14:textId="77777777" w:rsidR="00A26B54" w:rsidRDefault="00A26B54" w:rsidP="00A26B54">
      <w:pPr>
        <w:pStyle w:val="ListParagraph"/>
        <w:numPr>
          <w:ilvl w:val="1"/>
          <w:numId w:val="27"/>
        </w:numPr>
        <w:tabs>
          <w:tab w:val="left" w:pos="360"/>
          <w:tab w:val="left" w:pos="1440"/>
          <w:tab w:val="right" w:pos="9648"/>
        </w:tabs>
      </w:pPr>
      <w:r>
        <w:t xml:space="preserve">Bryan </w:t>
      </w:r>
      <w:proofErr w:type="spellStart"/>
      <w:r>
        <w:t>Penvose</w:t>
      </w:r>
      <w:proofErr w:type="spellEnd"/>
    </w:p>
    <w:p w14:paraId="081E4558" w14:textId="32E7EB2C" w:rsidR="00E70D23" w:rsidRPr="00E70D23" w:rsidRDefault="00A26B54" w:rsidP="00A26B54">
      <w:pPr>
        <w:pStyle w:val="ListParagraph"/>
        <w:numPr>
          <w:ilvl w:val="1"/>
          <w:numId w:val="27"/>
        </w:numPr>
        <w:tabs>
          <w:tab w:val="left" w:pos="360"/>
          <w:tab w:val="left" w:pos="1440"/>
          <w:tab w:val="right" w:pos="9648"/>
        </w:tabs>
      </w:pPr>
      <w:r>
        <w:t xml:space="preserve">The Rev. Paul </w:t>
      </w:r>
      <w:proofErr w:type="spellStart"/>
      <w:r>
        <w:t>Bailie</w:t>
      </w:r>
      <w:proofErr w:type="spellEnd"/>
    </w:p>
    <w:p w14:paraId="4C020709" w14:textId="77777777" w:rsidR="00E70D23" w:rsidRPr="00E70D23" w:rsidRDefault="00E70D23" w:rsidP="00E70D23">
      <w:pPr>
        <w:pStyle w:val="ListParagraph"/>
        <w:tabs>
          <w:tab w:val="left" w:pos="360"/>
          <w:tab w:val="left" w:pos="1440"/>
          <w:tab w:val="right" w:pos="9648"/>
        </w:tabs>
        <w:ind w:left="1440"/>
      </w:pPr>
    </w:p>
    <w:p w14:paraId="0F4F2859" w14:textId="04718502" w:rsidR="00E70D23" w:rsidRPr="00E70D23" w:rsidRDefault="00E70D23" w:rsidP="00E70D23">
      <w:pPr>
        <w:pStyle w:val="ListParagraph"/>
        <w:numPr>
          <w:ilvl w:val="0"/>
          <w:numId w:val="27"/>
        </w:numPr>
        <w:tabs>
          <w:tab w:val="left" w:pos="360"/>
          <w:tab w:val="left" w:pos="1440"/>
          <w:tab w:val="right" w:pos="9648"/>
        </w:tabs>
      </w:pPr>
      <w:r>
        <w:rPr>
          <w:kern w:val="2"/>
          <w:szCs w:val="22"/>
        </w:rPr>
        <w:t xml:space="preserve">Bishop </w:t>
      </w:r>
      <w:proofErr w:type="spellStart"/>
      <w:r>
        <w:rPr>
          <w:kern w:val="2"/>
          <w:szCs w:val="22"/>
        </w:rPr>
        <w:t>Barbins</w:t>
      </w:r>
      <w:proofErr w:type="spellEnd"/>
      <w:r>
        <w:rPr>
          <w:kern w:val="2"/>
          <w:szCs w:val="22"/>
        </w:rPr>
        <w:t xml:space="preserve"> led the assembly in worship at 12:53pm.</w:t>
      </w:r>
    </w:p>
    <w:p w14:paraId="12085DB8" w14:textId="08674CDA" w:rsidR="00E70D23" w:rsidRDefault="00E70D23" w:rsidP="00E70D23">
      <w:pPr>
        <w:pStyle w:val="ListParagraph"/>
        <w:tabs>
          <w:tab w:val="left" w:pos="360"/>
          <w:tab w:val="left" w:pos="1440"/>
          <w:tab w:val="right" w:pos="9648"/>
        </w:tabs>
        <w:rPr>
          <w:kern w:val="2"/>
          <w:szCs w:val="22"/>
        </w:rPr>
      </w:pPr>
    </w:p>
    <w:p w14:paraId="7DFBF9EB" w14:textId="77777777" w:rsidR="00E70D23" w:rsidRPr="00E70D23" w:rsidRDefault="00E70D23" w:rsidP="00E70D23">
      <w:pPr>
        <w:pStyle w:val="ListParagraph"/>
        <w:tabs>
          <w:tab w:val="left" w:pos="360"/>
          <w:tab w:val="left" w:pos="1440"/>
          <w:tab w:val="right" w:pos="9648"/>
        </w:tabs>
      </w:pPr>
    </w:p>
    <w:p w14:paraId="276B342F" w14:textId="4C0F8932" w:rsidR="00055FAD" w:rsidRPr="00EE2C31" w:rsidRDefault="00E70D23" w:rsidP="00CC7EC0">
      <w:pPr>
        <w:pStyle w:val="ListParagraph"/>
        <w:numPr>
          <w:ilvl w:val="0"/>
          <w:numId w:val="27"/>
        </w:numPr>
        <w:tabs>
          <w:tab w:val="left" w:pos="360"/>
          <w:tab w:val="left" w:pos="1440"/>
          <w:tab w:val="right" w:pos="9648"/>
        </w:tabs>
      </w:pPr>
      <w:r>
        <w:rPr>
          <w:kern w:val="2"/>
          <w:szCs w:val="22"/>
        </w:rPr>
        <w:t xml:space="preserve">The </w:t>
      </w:r>
      <w:r w:rsidR="000A6535">
        <w:rPr>
          <w:kern w:val="2"/>
          <w:szCs w:val="22"/>
        </w:rPr>
        <w:t xml:space="preserve">2021 </w:t>
      </w:r>
      <w:r>
        <w:rPr>
          <w:kern w:val="2"/>
          <w:szCs w:val="22"/>
        </w:rPr>
        <w:t>Northeastern Ohio Synod Assembly was adjourned at 1:00 pm</w:t>
      </w:r>
      <w:bookmarkEnd w:id="16"/>
    </w:p>
    <w:sectPr w:rsidR="00055FAD" w:rsidRPr="00EE2C31" w:rsidSect="00532F63">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C46F4" w16cex:dateUtc="2021-07-29T01:13:00Z"/>
  <w16cex:commentExtensible w16cex:durableId="24AC49A9" w16cex:dateUtc="2021-07-29T0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75453B" w16cid:durableId="24AC46F4"/>
  <w16cid:commentId w16cid:paraId="18839A9B" w16cid:durableId="24AC49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93298" w14:textId="77777777" w:rsidR="003E1D8A" w:rsidRDefault="003E1D8A" w:rsidP="00C62C3D">
      <w:r>
        <w:separator/>
      </w:r>
    </w:p>
  </w:endnote>
  <w:endnote w:type="continuationSeparator" w:id="0">
    <w:p w14:paraId="70AEBB5F" w14:textId="77777777" w:rsidR="003E1D8A" w:rsidRDefault="003E1D8A" w:rsidP="00C6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41D9C" w14:textId="77777777" w:rsidR="00815844" w:rsidRDefault="00815844" w:rsidP="00EE653D">
    <w:pPr>
      <w:pStyle w:val="Footer"/>
    </w:pPr>
    <w:r>
      <w:t xml:space="preserve">                                </w:t>
    </w:r>
  </w:p>
  <w:p w14:paraId="276B3440" w14:textId="153EAD60" w:rsidR="00815844" w:rsidRPr="00EE653D" w:rsidRDefault="00815844" w:rsidP="00EE653D">
    <w:pPr>
      <w:pStyle w:val="Footer"/>
    </w:pPr>
    <w:r>
      <w:tab/>
      <w:t xml:space="preserve">                          </w:t>
    </w:r>
    <w:r w:rsidRPr="00EE653D">
      <w:t xml:space="preserve">Northeastern Ohio Synod Assembly, </w:t>
    </w:r>
    <w:r>
      <w:t>June12, 2021</w:t>
    </w:r>
    <w:r w:rsidRPr="00EE653D">
      <w:t xml:space="preserve">, Page </w:t>
    </w:r>
    <w:r w:rsidRPr="00EE653D">
      <w:fldChar w:fldCharType="begin"/>
    </w:r>
    <w:r w:rsidRPr="00EE653D">
      <w:instrText xml:space="preserve"> PAGE </w:instrText>
    </w:r>
    <w:r w:rsidRPr="00EE653D">
      <w:fldChar w:fldCharType="separate"/>
    </w:r>
    <w:r w:rsidR="003B4C20">
      <w:rPr>
        <w:noProof/>
      </w:rPr>
      <w:t>21</w:t>
    </w:r>
    <w:r w:rsidRPr="00EE653D">
      <w:rPr>
        <w:noProof/>
      </w:rPr>
      <w:fldChar w:fldCharType="end"/>
    </w:r>
    <w:r w:rsidRPr="00EE653D">
      <w:t xml:space="preserve"> of </w:t>
    </w:r>
    <w:r>
      <w:rPr>
        <w:noProof/>
      </w:rPr>
      <w:fldChar w:fldCharType="begin"/>
    </w:r>
    <w:r>
      <w:rPr>
        <w:noProof/>
      </w:rPr>
      <w:instrText xml:space="preserve"> NUMPAGES  </w:instrText>
    </w:r>
    <w:r>
      <w:rPr>
        <w:noProof/>
      </w:rPr>
      <w:fldChar w:fldCharType="separate"/>
    </w:r>
    <w:r w:rsidR="003B4C20">
      <w:rPr>
        <w:noProof/>
      </w:rPr>
      <w:t>28</w:t>
    </w:r>
    <w:r>
      <w:rPr>
        <w:noProof/>
      </w:rPr>
      <w:fldChar w:fldCharType="end"/>
    </w:r>
    <w:r>
      <w:t>, First Draft</w:t>
    </w:r>
  </w:p>
  <w:p w14:paraId="0FB9A2A5" w14:textId="77777777" w:rsidR="00815844" w:rsidRDefault="00815844"/>
  <w:p w14:paraId="00E11EE0" w14:textId="77777777" w:rsidR="00815844" w:rsidRDefault="00815844"/>
  <w:p w14:paraId="6F900985" w14:textId="77777777" w:rsidR="00815844" w:rsidRDefault="00815844"/>
  <w:p w14:paraId="4F1CB22C" w14:textId="77777777" w:rsidR="00815844" w:rsidRDefault="0081584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BB65E" w14:textId="77777777" w:rsidR="003E1D8A" w:rsidRDefault="003E1D8A" w:rsidP="00C62C3D">
      <w:r>
        <w:separator/>
      </w:r>
    </w:p>
  </w:footnote>
  <w:footnote w:type="continuationSeparator" w:id="0">
    <w:p w14:paraId="52698760" w14:textId="77777777" w:rsidR="003E1D8A" w:rsidRDefault="003E1D8A" w:rsidP="00C62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6333"/>
    <w:multiLevelType w:val="hybridMultilevel"/>
    <w:tmpl w:val="0B400566"/>
    <w:lvl w:ilvl="0" w:tplc="04090019">
      <w:start w:val="1"/>
      <w:numFmt w:val="lowerLetter"/>
      <w:lvlText w:val="%1."/>
      <w:lvlJc w:val="left"/>
      <w:pPr>
        <w:ind w:left="720" w:hanging="360"/>
      </w:pPr>
      <w:rPr>
        <w:rFonts w:hint="default"/>
      </w:rPr>
    </w:lvl>
    <w:lvl w:ilvl="1" w:tplc="79B6E13C">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335A5"/>
    <w:multiLevelType w:val="hybridMultilevel"/>
    <w:tmpl w:val="E0384F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612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720" w:hanging="360"/>
      </w:pPr>
    </w:lvl>
    <w:lvl w:ilvl="8">
      <w:start w:val="1"/>
      <w:numFmt w:val="lowerRoman"/>
      <w:lvlText w:val="%9."/>
      <w:lvlJc w:val="left"/>
      <w:pPr>
        <w:ind w:left="3240" w:hanging="360"/>
      </w:pPr>
    </w:lvl>
  </w:abstractNum>
  <w:abstractNum w:abstractNumId="3" w15:restartNumberingAfterBreak="0">
    <w:nsid w:val="1EF12FD0"/>
    <w:multiLevelType w:val="hybridMultilevel"/>
    <w:tmpl w:val="082AA9EE"/>
    <w:lvl w:ilvl="0" w:tplc="9CF4B95E">
      <w:start w:val="1"/>
      <w:numFmt w:val="upperLetter"/>
      <w:lvlText w:val="%1."/>
      <w:lvlJc w:val="left"/>
      <w:pPr>
        <w:ind w:left="972"/>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BDE239F4">
      <w:start w:val="1"/>
      <w:numFmt w:val="lowerLetter"/>
      <w:lvlText w:val="%2"/>
      <w:lvlJc w:val="left"/>
      <w:pPr>
        <w:ind w:left="10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BD7852D6">
      <w:start w:val="1"/>
      <w:numFmt w:val="lowerRoman"/>
      <w:lvlText w:val="%3"/>
      <w:lvlJc w:val="left"/>
      <w:pPr>
        <w:ind w:left="18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2D96308C">
      <w:start w:val="1"/>
      <w:numFmt w:val="decimal"/>
      <w:lvlText w:val="%4"/>
      <w:lvlJc w:val="left"/>
      <w:pPr>
        <w:ind w:left="25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D8BE80E8">
      <w:start w:val="1"/>
      <w:numFmt w:val="lowerLetter"/>
      <w:lvlText w:val="%5"/>
      <w:lvlJc w:val="left"/>
      <w:pPr>
        <w:ind w:left="32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B2E2374E">
      <w:start w:val="1"/>
      <w:numFmt w:val="lowerRoman"/>
      <w:lvlText w:val="%6"/>
      <w:lvlJc w:val="left"/>
      <w:pPr>
        <w:ind w:left="39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2D6CDB1C">
      <w:start w:val="1"/>
      <w:numFmt w:val="decimal"/>
      <w:lvlText w:val="%7"/>
      <w:lvlJc w:val="left"/>
      <w:pPr>
        <w:ind w:left="46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52305FB6">
      <w:start w:val="1"/>
      <w:numFmt w:val="lowerLetter"/>
      <w:lvlText w:val="%8"/>
      <w:lvlJc w:val="left"/>
      <w:pPr>
        <w:ind w:left="54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58BECAEA">
      <w:start w:val="1"/>
      <w:numFmt w:val="lowerRoman"/>
      <w:lvlText w:val="%9"/>
      <w:lvlJc w:val="left"/>
      <w:pPr>
        <w:ind w:left="61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556BA2"/>
    <w:multiLevelType w:val="hybridMultilevel"/>
    <w:tmpl w:val="36769D56"/>
    <w:lvl w:ilvl="0" w:tplc="6C9636A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50F65"/>
    <w:multiLevelType w:val="hybridMultilevel"/>
    <w:tmpl w:val="45D21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DC8CEC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705CD"/>
    <w:multiLevelType w:val="hybridMultilevel"/>
    <w:tmpl w:val="A29CD840"/>
    <w:lvl w:ilvl="0" w:tplc="B3EABF7C">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2F73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720" w:hanging="360"/>
      </w:pPr>
    </w:lvl>
    <w:lvl w:ilvl="8">
      <w:start w:val="1"/>
      <w:numFmt w:val="lowerRoman"/>
      <w:lvlText w:val="%9."/>
      <w:lvlJc w:val="left"/>
      <w:pPr>
        <w:ind w:left="3240" w:hanging="360"/>
      </w:pPr>
    </w:lvl>
  </w:abstractNum>
  <w:abstractNum w:abstractNumId="8" w15:restartNumberingAfterBreak="0">
    <w:nsid w:val="294A393F"/>
    <w:multiLevelType w:val="hybridMultilevel"/>
    <w:tmpl w:val="CB4E0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972F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7108BB"/>
    <w:multiLevelType w:val="hybridMultilevel"/>
    <w:tmpl w:val="E8B27CC8"/>
    <w:lvl w:ilvl="0" w:tplc="93D2576C">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C6E6B8">
      <w:start w:val="1"/>
      <w:numFmt w:val="lowerLetter"/>
      <w:lvlText w:val="%2"/>
      <w:lvlJc w:val="left"/>
      <w:pPr>
        <w:ind w:left="118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C33ED096">
      <w:start w:val="1"/>
      <w:numFmt w:val="lowerRoman"/>
      <w:lvlText w:val="%3"/>
      <w:lvlJc w:val="left"/>
      <w:pPr>
        <w:ind w:left="190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85405692">
      <w:start w:val="1"/>
      <w:numFmt w:val="decimal"/>
      <w:lvlText w:val="%4"/>
      <w:lvlJc w:val="left"/>
      <w:pPr>
        <w:ind w:left="262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AF60914A">
      <w:start w:val="1"/>
      <w:numFmt w:val="lowerLetter"/>
      <w:lvlText w:val="%5"/>
      <w:lvlJc w:val="left"/>
      <w:pPr>
        <w:ind w:left="334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30AC8D36">
      <w:start w:val="1"/>
      <w:numFmt w:val="lowerRoman"/>
      <w:lvlText w:val="%6"/>
      <w:lvlJc w:val="left"/>
      <w:pPr>
        <w:ind w:left="406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E96C617C">
      <w:start w:val="1"/>
      <w:numFmt w:val="decimal"/>
      <w:lvlText w:val="%7"/>
      <w:lvlJc w:val="left"/>
      <w:pPr>
        <w:ind w:left="478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328A2F5C">
      <w:start w:val="1"/>
      <w:numFmt w:val="lowerLetter"/>
      <w:lvlText w:val="%8"/>
      <w:lvlJc w:val="left"/>
      <w:pPr>
        <w:ind w:left="550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2EAE5654">
      <w:start w:val="1"/>
      <w:numFmt w:val="lowerRoman"/>
      <w:lvlText w:val="%9"/>
      <w:lvlJc w:val="left"/>
      <w:pPr>
        <w:ind w:left="622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D37302C"/>
    <w:multiLevelType w:val="hybridMultilevel"/>
    <w:tmpl w:val="4934A7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F4870"/>
    <w:multiLevelType w:val="hybridMultilevel"/>
    <w:tmpl w:val="EBF485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153233"/>
    <w:multiLevelType w:val="hybridMultilevel"/>
    <w:tmpl w:val="E3C485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0434EA"/>
    <w:multiLevelType w:val="hybridMultilevel"/>
    <w:tmpl w:val="0CBA8F1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C140C"/>
    <w:multiLevelType w:val="hybridMultilevel"/>
    <w:tmpl w:val="C8366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463449"/>
    <w:multiLevelType w:val="multilevel"/>
    <w:tmpl w:val="7D468B10"/>
    <w:lvl w:ilvl="0">
      <w:start w:val="1"/>
      <w:numFmt w:val="lowerLetter"/>
      <w:lvlText w:val="%1."/>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5F00F42"/>
    <w:multiLevelType w:val="hybridMultilevel"/>
    <w:tmpl w:val="5A0628A0"/>
    <w:lvl w:ilvl="0" w:tplc="0409000F">
      <w:start w:val="2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6B528A"/>
    <w:multiLevelType w:val="hybridMultilevel"/>
    <w:tmpl w:val="C0B46560"/>
    <w:lvl w:ilvl="0" w:tplc="E518448A">
      <w:start w:val="1"/>
      <w:numFmt w:val="decimal"/>
      <w:lvlText w:val="%1."/>
      <w:lvlJc w:val="left"/>
      <w:pPr>
        <w:ind w:left="720" w:hanging="360"/>
      </w:pPr>
      <w:rPr>
        <w:sz w:val="24"/>
        <w:szCs w:val="24"/>
      </w:rPr>
    </w:lvl>
    <w:lvl w:ilvl="1" w:tplc="8450746E">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BA25A5"/>
    <w:multiLevelType w:val="hybridMultilevel"/>
    <w:tmpl w:val="41FA9DE6"/>
    <w:lvl w:ilvl="0" w:tplc="0409000F">
      <w:start w:val="2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7D3FB1"/>
    <w:multiLevelType w:val="hybridMultilevel"/>
    <w:tmpl w:val="92F67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4363CC"/>
    <w:multiLevelType w:val="hybridMultilevel"/>
    <w:tmpl w:val="6CAA0C78"/>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5270F5"/>
    <w:multiLevelType w:val="hybridMultilevel"/>
    <w:tmpl w:val="941803FC"/>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53065B"/>
    <w:multiLevelType w:val="hybridMultilevel"/>
    <w:tmpl w:val="DB144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AF17DE"/>
    <w:multiLevelType w:val="hybridMultilevel"/>
    <w:tmpl w:val="8AB0F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B80D3B"/>
    <w:multiLevelType w:val="hybridMultilevel"/>
    <w:tmpl w:val="946ED2F4"/>
    <w:lvl w:ilvl="0" w:tplc="66BCBABC">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705A98">
      <w:start w:val="1"/>
      <w:numFmt w:val="lowerLetter"/>
      <w:lvlText w:val="%2"/>
      <w:lvlJc w:val="left"/>
      <w:pPr>
        <w:ind w:left="1426"/>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F72008D4">
      <w:start w:val="1"/>
      <w:numFmt w:val="lowerRoman"/>
      <w:lvlText w:val="%3"/>
      <w:lvlJc w:val="left"/>
      <w:pPr>
        <w:ind w:left="2146"/>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F86E571C">
      <w:start w:val="1"/>
      <w:numFmt w:val="decimal"/>
      <w:lvlText w:val="%4"/>
      <w:lvlJc w:val="left"/>
      <w:pPr>
        <w:ind w:left="2866"/>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23DADC44">
      <w:start w:val="1"/>
      <w:numFmt w:val="lowerLetter"/>
      <w:lvlText w:val="%5"/>
      <w:lvlJc w:val="left"/>
      <w:pPr>
        <w:ind w:left="3586"/>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D3F02E54">
      <w:start w:val="1"/>
      <w:numFmt w:val="lowerRoman"/>
      <w:lvlText w:val="%6"/>
      <w:lvlJc w:val="left"/>
      <w:pPr>
        <w:ind w:left="4306"/>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9E50F0E6">
      <w:start w:val="1"/>
      <w:numFmt w:val="decimal"/>
      <w:lvlText w:val="%7"/>
      <w:lvlJc w:val="left"/>
      <w:pPr>
        <w:ind w:left="5026"/>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6C682C42">
      <w:start w:val="1"/>
      <w:numFmt w:val="lowerLetter"/>
      <w:lvlText w:val="%8"/>
      <w:lvlJc w:val="left"/>
      <w:pPr>
        <w:ind w:left="5746"/>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65609DF6">
      <w:start w:val="1"/>
      <w:numFmt w:val="lowerRoman"/>
      <w:lvlText w:val="%9"/>
      <w:lvlJc w:val="left"/>
      <w:pPr>
        <w:ind w:left="6466"/>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84D614C"/>
    <w:multiLevelType w:val="hybridMultilevel"/>
    <w:tmpl w:val="BB0EA82A"/>
    <w:lvl w:ilvl="0" w:tplc="B4E075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5"/>
  </w:num>
  <w:num w:numId="4">
    <w:abstractNumId w:val="8"/>
  </w:num>
  <w:num w:numId="5">
    <w:abstractNumId w:val="25"/>
  </w:num>
  <w:num w:numId="6">
    <w:abstractNumId w:val="10"/>
  </w:num>
  <w:num w:numId="7">
    <w:abstractNumId w:val="3"/>
  </w:num>
  <w:num w:numId="8">
    <w:abstractNumId w:val="26"/>
  </w:num>
  <w:num w:numId="9">
    <w:abstractNumId w:val="23"/>
  </w:num>
  <w:num w:numId="10">
    <w:abstractNumId w:val="13"/>
  </w:num>
  <w:num w:numId="11">
    <w:abstractNumId w:val="14"/>
  </w:num>
  <w:num w:numId="12">
    <w:abstractNumId w:val="0"/>
  </w:num>
  <w:num w:numId="13">
    <w:abstractNumId w:val="1"/>
  </w:num>
  <w:num w:numId="14">
    <w:abstractNumId w:val="12"/>
  </w:num>
  <w:num w:numId="15">
    <w:abstractNumId w:val="15"/>
  </w:num>
  <w:num w:numId="16">
    <w:abstractNumId w:val="11"/>
  </w:num>
  <w:num w:numId="17">
    <w:abstractNumId w:val="20"/>
  </w:num>
  <w:num w:numId="18">
    <w:abstractNumId w:val="22"/>
  </w:num>
  <w:num w:numId="19">
    <w:abstractNumId w:val="19"/>
  </w:num>
  <w:num w:numId="20">
    <w:abstractNumId w:val="21"/>
  </w:num>
  <w:num w:numId="21">
    <w:abstractNumId w:val="4"/>
  </w:num>
  <w:num w:numId="22">
    <w:abstractNumId w:val="6"/>
  </w:num>
  <w:num w:numId="23">
    <w:abstractNumId w:val="9"/>
  </w:num>
  <w:num w:numId="24">
    <w:abstractNumId w:val="2"/>
  </w:num>
  <w:num w:numId="25">
    <w:abstractNumId w:val="16"/>
  </w:num>
  <w:num w:numId="26">
    <w:abstractNumId w:val="7"/>
  </w:num>
  <w:num w:numId="27">
    <w:abstractNumId w:val="1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Beery">
    <w15:presenceInfo w15:providerId="None" w15:userId="Matthew Bee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C59"/>
    <w:rsid w:val="00004194"/>
    <w:rsid w:val="0000610B"/>
    <w:rsid w:val="000121B1"/>
    <w:rsid w:val="00013EC0"/>
    <w:rsid w:val="000143B2"/>
    <w:rsid w:val="000144B9"/>
    <w:rsid w:val="00020EEA"/>
    <w:rsid w:val="00021B89"/>
    <w:rsid w:val="00024279"/>
    <w:rsid w:val="00030C15"/>
    <w:rsid w:val="000350FA"/>
    <w:rsid w:val="00037333"/>
    <w:rsid w:val="00037B7A"/>
    <w:rsid w:val="00037DA6"/>
    <w:rsid w:val="00043163"/>
    <w:rsid w:val="000438B9"/>
    <w:rsid w:val="00047E7A"/>
    <w:rsid w:val="0005168A"/>
    <w:rsid w:val="00052179"/>
    <w:rsid w:val="00053081"/>
    <w:rsid w:val="00055FAD"/>
    <w:rsid w:val="00057E41"/>
    <w:rsid w:val="000613BA"/>
    <w:rsid w:val="00061D60"/>
    <w:rsid w:val="00062E5D"/>
    <w:rsid w:val="00064526"/>
    <w:rsid w:val="00067CC5"/>
    <w:rsid w:val="00071EB5"/>
    <w:rsid w:val="00072792"/>
    <w:rsid w:val="000758D2"/>
    <w:rsid w:val="000769F4"/>
    <w:rsid w:val="0008194B"/>
    <w:rsid w:val="00081A3C"/>
    <w:rsid w:val="00081D23"/>
    <w:rsid w:val="000821B6"/>
    <w:rsid w:val="000823F8"/>
    <w:rsid w:val="00083046"/>
    <w:rsid w:val="000847E5"/>
    <w:rsid w:val="00086029"/>
    <w:rsid w:val="00090E7A"/>
    <w:rsid w:val="00093699"/>
    <w:rsid w:val="00095656"/>
    <w:rsid w:val="00097F62"/>
    <w:rsid w:val="000A014E"/>
    <w:rsid w:val="000A0D9B"/>
    <w:rsid w:val="000A1340"/>
    <w:rsid w:val="000A22F9"/>
    <w:rsid w:val="000A48F7"/>
    <w:rsid w:val="000A5CE8"/>
    <w:rsid w:val="000A6374"/>
    <w:rsid w:val="000A6535"/>
    <w:rsid w:val="000A7490"/>
    <w:rsid w:val="000A780B"/>
    <w:rsid w:val="000B63E6"/>
    <w:rsid w:val="000B7CCA"/>
    <w:rsid w:val="000C0B38"/>
    <w:rsid w:val="000C2755"/>
    <w:rsid w:val="000C27E0"/>
    <w:rsid w:val="000C79F7"/>
    <w:rsid w:val="000D0696"/>
    <w:rsid w:val="000D0D2C"/>
    <w:rsid w:val="000D1C18"/>
    <w:rsid w:val="000D2B42"/>
    <w:rsid w:val="000D2E8B"/>
    <w:rsid w:val="000D395F"/>
    <w:rsid w:val="000D467D"/>
    <w:rsid w:val="000D7AC0"/>
    <w:rsid w:val="000E1D36"/>
    <w:rsid w:val="000E2B3D"/>
    <w:rsid w:val="000F10E2"/>
    <w:rsid w:val="000F2A84"/>
    <w:rsid w:val="000F2D4B"/>
    <w:rsid w:val="000F44F2"/>
    <w:rsid w:val="000F4BAA"/>
    <w:rsid w:val="000F6021"/>
    <w:rsid w:val="000F60AA"/>
    <w:rsid w:val="000F7F3A"/>
    <w:rsid w:val="001031DE"/>
    <w:rsid w:val="0010405B"/>
    <w:rsid w:val="001110A7"/>
    <w:rsid w:val="001133D2"/>
    <w:rsid w:val="00113EA7"/>
    <w:rsid w:val="00114438"/>
    <w:rsid w:val="00121658"/>
    <w:rsid w:val="0012421C"/>
    <w:rsid w:val="00124692"/>
    <w:rsid w:val="0012470F"/>
    <w:rsid w:val="001254CB"/>
    <w:rsid w:val="00133009"/>
    <w:rsid w:val="00133ACF"/>
    <w:rsid w:val="00135A45"/>
    <w:rsid w:val="00140A5B"/>
    <w:rsid w:val="00143726"/>
    <w:rsid w:val="0014571F"/>
    <w:rsid w:val="001468ED"/>
    <w:rsid w:val="001517D4"/>
    <w:rsid w:val="00151B6D"/>
    <w:rsid w:val="00154764"/>
    <w:rsid w:val="00155E54"/>
    <w:rsid w:val="001602F4"/>
    <w:rsid w:val="0016122A"/>
    <w:rsid w:val="00161331"/>
    <w:rsid w:val="00163338"/>
    <w:rsid w:val="001677E1"/>
    <w:rsid w:val="00167FF8"/>
    <w:rsid w:val="00171249"/>
    <w:rsid w:val="00172A33"/>
    <w:rsid w:val="00172F57"/>
    <w:rsid w:val="001730CF"/>
    <w:rsid w:val="00174FC3"/>
    <w:rsid w:val="001817A1"/>
    <w:rsid w:val="00181AE5"/>
    <w:rsid w:val="00181E05"/>
    <w:rsid w:val="00183332"/>
    <w:rsid w:val="00185402"/>
    <w:rsid w:val="001858B4"/>
    <w:rsid w:val="001869F1"/>
    <w:rsid w:val="00187518"/>
    <w:rsid w:val="00191677"/>
    <w:rsid w:val="0019359E"/>
    <w:rsid w:val="00193BDE"/>
    <w:rsid w:val="001A0BC1"/>
    <w:rsid w:val="001A3001"/>
    <w:rsid w:val="001B0670"/>
    <w:rsid w:val="001B0CFF"/>
    <w:rsid w:val="001B352F"/>
    <w:rsid w:val="001B37D6"/>
    <w:rsid w:val="001B6C41"/>
    <w:rsid w:val="001C2AAE"/>
    <w:rsid w:val="001C2F00"/>
    <w:rsid w:val="001C3767"/>
    <w:rsid w:val="001C6AAC"/>
    <w:rsid w:val="001C76FC"/>
    <w:rsid w:val="001D019D"/>
    <w:rsid w:val="001D03E1"/>
    <w:rsid w:val="001D1ED4"/>
    <w:rsid w:val="001D3AB2"/>
    <w:rsid w:val="001D6A7F"/>
    <w:rsid w:val="001E03F0"/>
    <w:rsid w:val="001E408D"/>
    <w:rsid w:val="001E47B8"/>
    <w:rsid w:val="001E548B"/>
    <w:rsid w:val="001F17FB"/>
    <w:rsid w:val="001F1EEA"/>
    <w:rsid w:val="001F564D"/>
    <w:rsid w:val="001F619E"/>
    <w:rsid w:val="00200A9A"/>
    <w:rsid w:val="00202BAA"/>
    <w:rsid w:val="00204DD0"/>
    <w:rsid w:val="002056C0"/>
    <w:rsid w:val="00207EF3"/>
    <w:rsid w:val="002171FD"/>
    <w:rsid w:val="00224206"/>
    <w:rsid w:val="002266CE"/>
    <w:rsid w:val="002269D2"/>
    <w:rsid w:val="00227125"/>
    <w:rsid w:val="002328A5"/>
    <w:rsid w:val="00232975"/>
    <w:rsid w:val="0023313C"/>
    <w:rsid w:val="00235053"/>
    <w:rsid w:val="00235108"/>
    <w:rsid w:val="002366B4"/>
    <w:rsid w:val="002372C8"/>
    <w:rsid w:val="00240BDE"/>
    <w:rsid w:val="00240C0F"/>
    <w:rsid w:val="00241756"/>
    <w:rsid w:val="00243DA5"/>
    <w:rsid w:val="00244129"/>
    <w:rsid w:val="00247152"/>
    <w:rsid w:val="00256DC1"/>
    <w:rsid w:val="00265D53"/>
    <w:rsid w:val="00267B2A"/>
    <w:rsid w:val="00272235"/>
    <w:rsid w:val="00272529"/>
    <w:rsid w:val="00272D51"/>
    <w:rsid w:val="00273A27"/>
    <w:rsid w:val="0027658F"/>
    <w:rsid w:val="00281504"/>
    <w:rsid w:val="00291497"/>
    <w:rsid w:val="00291999"/>
    <w:rsid w:val="002A0C83"/>
    <w:rsid w:val="002A2D5C"/>
    <w:rsid w:val="002A4759"/>
    <w:rsid w:val="002A4CDF"/>
    <w:rsid w:val="002B1430"/>
    <w:rsid w:val="002B15DE"/>
    <w:rsid w:val="002B3F39"/>
    <w:rsid w:val="002B7293"/>
    <w:rsid w:val="002C28ED"/>
    <w:rsid w:val="002C3978"/>
    <w:rsid w:val="002C405F"/>
    <w:rsid w:val="002C59B3"/>
    <w:rsid w:val="002C5A96"/>
    <w:rsid w:val="002C7E58"/>
    <w:rsid w:val="002D09A7"/>
    <w:rsid w:val="002D1501"/>
    <w:rsid w:val="002D2C5D"/>
    <w:rsid w:val="002D69C7"/>
    <w:rsid w:val="002D75B4"/>
    <w:rsid w:val="002E657C"/>
    <w:rsid w:val="002E6FD2"/>
    <w:rsid w:val="002F341B"/>
    <w:rsid w:val="002F651E"/>
    <w:rsid w:val="00301696"/>
    <w:rsid w:val="00301C21"/>
    <w:rsid w:val="0030469F"/>
    <w:rsid w:val="003050B6"/>
    <w:rsid w:val="0031254F"/>
    <w:rsid w:val="00314271"/>
    <w:rsid w:val="003161AB"/>
    <w:rsid w:val="00316FB5"/>
    <w:rsid w:val="003178FE"/>
    <w:rsid w:val="00322526"/>
    <w:rsid w:val="003249FD"/>
    <w:rsid w:val="003259C4"/>
    <w:rsid w:val="003266B9"/>
    <w:rsid w:val="00330440"/>
    <w:rsid w:val="00333051"/>
    <w:rsid w:val="00341184"/>
    <w:rsid w:val="00341BBB"/>
    <w:rsid w:val="0034542C"/>
    <w:rsid w:val="00347998"/>
    <w:rsid w:val="003513AE"/>
    <w:rsid w:val="00352287"/>
    <w:rsid w:val="00356EE7"/>
    <w:rsid w:val="00357D07"/>
    <w:rsid w:val="003603AF"/>
    <w:rsid w:val="003624A8"/>
    <w:rsid w:val="0036270E"/>
    <w:rsid w:val="00364B1E"/>
    <w:rsid w:val="003657C9"/>
    <w:rsid w:val="00365F96"/>
    <w:rsid w:val="003673FD"/>
    <w:rsid w:val="00370FEB"/>
    <w:rsid w:val="00371CC6"/>
    <w:rsid w:val="00373F0C"/>
    <w:rsid w:val="00374BF8"/>
    <w:rsid w:val="00375D0C"/>
    <w:rsid w:val="00375EBF"/>
    <w:rsid w:val="00376C3D"/>
    <w:rsid w:val="00377801"/>
    <w:rsid w:val="00377ED2"/>
    <w:rsid w:val="0038059A"/>
    <w:rsid w:val="003836AC"/>
    <w:rsid w:val="00383C89"/>
    <w:rsid w:val="0038458B"/>
    <w:rsid w:val="00392654"/>
    <w:rsid w:val="00396B6A"/>
    <w:rsid w:val="003A0674"/>
    <w:rsid w:val="003A2475"/>
    <w:rsid w:val="003A335F"/>
    <w:rsid w:val="003A35BB"/>
    <w:rsid w:val="003A57B2"/>
    <w:rsid w:val="003B05D6"/>
    <w:rsid w:val="003B34E5"/>
    <w:rsid w:val="003B3C8E"/>
    <w:rsid w:val="003B4C20"/>
    <w:rsid w:val="003B6A49"/>
    <w:rsid w:val="003B70C9"/>
    <w:rsid w:val="003C12DD"/>
    <w:rsid w:val="003C163C"/>
    <w:rsid w:val="003C38CE"/>
    <w:rsid w:val="003C4150"/>
    <w:rsid w:val="003C5673"/>
    <w:rsid w:val="003C661D"/>
    <w:rsid w:val="003C681F"/>
    <w:rsid w:val="003D05FF"/>
    <w:rsid w:val="003D1372"/>
    <w:rsid w:val="003D224E"/>
    <w:rsid w:val="003D3834"/>
    <w:rsid w:val="003D3B44"/>
    <w:rsid w:val="003E02C7"/>
    <w:rsid w:val="003E1D8A"/>
    <w:rsid w:val="003E2913"/>
    <w:rsid w:val="003E6C7B"/>
    <w:rsid w:val="003E6EFF"/>
    <w:rsid w:val="003F2376"/>
    <w:rsid w:val="003F2A12"/>
    <w:rsid w:val="003F2C99"/>
    <w:rsid w:val="003F3B5E"/>
    <w:rsid w:val="003F44C3"/>
    <w:rsid w:val="003F5702"/>
    <w:rsid w:val="003F7AE7"/>
    <w:rsid w:val="00401CC3"/>
    <w:rsid w:val="004035C9"/>
    <w:rsid w:val="00404FDF"/>
    <w:rsid w:val="00406E16"/>
    <w:rsid w:val="0040718D"/>
    <w:rsid w:val="00407B00"/>
    <w:rsid w:val="00412041"/>
    <w:rsid w:val="004137B0"/>
    <w:rsid w:val="00415B5F"/>
    <w:rsid w:val="00423300"/>
    <w:rsid w:val="00426949"/>
    <w:rsid w:val="004336ED"/>
    <w:rsid w:val="00436534"/>
    <w:rsid w:val="004365A9"/>
    <w:rsid w:val="00441A0F"/>
    <w:rsid w:val="0044274A"/>
    <w:rsid w:val="00444FC3"/>
    <w:rsid w:val="00446B73"/>
    <w:rsid w:val="004476B3"/>
    <w:rsid w:val="00447EAC"/>
    <w:rsid w:val="00450436"/>
    <w:rsid w:val="00453ABC"/>
    <w:rsid w:val="00453D4B"/>
    <w:rsid w:val="00455A0D"/>
    <w:rsid w:val="004605AE"/>
    <w:rsid w:val="00461819"/>
    <w:rsid w:val="00462034"/>
    <w:rsid w:val="00463E98"/>
    <w:rsid w:val="00464F89"/>
    <w:rsid w:val="004669B8"/>
    <w:rsid w:val="004672C0"/>
    <w:rsid w:val="00470FA5"/>
    <w:rsid w:val="00471C39"/>
    <w:rsid w:val="00474DAA"/>
    <w:rsid w:val="004750C7"/>
    <w:rsid w:val="004750D2"/>
    <w:rsid w:val="00476225"/>
    <w:rsid w:val="0047664F"/>
    <w:rsid w:val="00477F03"/>
    <w:rsid w:val="00481B4D"/>
    <w:rsid w:val="004825B3"/>
    <w:rsid w:val="00483F16"/>
    <w:rsid w:val="004843BB"/>
    <w:rsid w:val="004855F6"/>
    <w:rsid w:val="00486495"/>
    <w:rsid w:val="004869EB"/>
    <w:rsid w:val="0049068C"/>
    <w:rsid w:val="00490BCB"/>
    <w:rsid w:val="00493B6B"/>
    <w:rsid w:val="00493DFA"/>
    <w:rsid w:val="00494CC5"/>
    <w:rsid w:val="00494FFC"/>
    <w:rsid w:val="004961CD"/>
    <w:rsid w:val="00497AF6"/>
    <w:rsid w:val="004A1887"/>
    <w:rsid w:val="004A58CB"/>
    <w:rsid w:val="004A5B08"/>
    <w:rsid w:val="004A7087"/>
    <w:rsid w:val="004A76B0"/>
    <w:rsid w:val="004A7CEC"/>
    <w:rsid w:val="004B4826"/>
    <w:rsid w:val="004B6528"/>
    <w:rsid w:val="004C14A0"/>
    <w:rsid w:val="004C3425"/>
    <w:rsid w:val="004D02EF"/>
    <w:rsid w:val="004D0E66"/>
    <w:rsid w:val="004D27B2"/>
    <w:rsid w:val="004D6966"/>
    <w:rsid w:val="004E1F7E"/>
    <w:rsid w:val="004E254A"/>
    <w:rsid w:val="004E2C49"/>
    <w:rsid w:val="004E36BA"/>
    <w:rsid w:val="004E6F8A"/>
    <w:rsid w:val="004F1987"/>
    <w:rsid w:val="004F5D7A"/>
    <w:rsid w:val="004F6D17"/>
    <w:rsid w:val="004F76B2"/>
    <w:rsid w:val="0050215A"/>
    <w:rsid w:val="00503097"/>
    <w:rsid w:val="005035E1"/>
    <w:rsid w:val="00505EB7"/>
    <w:rsid w:val="00506343"/>
    <w:rsid w:val="0051019C"/>
    <w:rsid w:val="00511F0A"/>
    <w:rsid w:val="00514EBF"/>
    <w:rsid w:val="00515125"/>
    <w:rsid w:val="005159CE"/>
    <w:rsid w:val="00516E22"/>
    <w:rsid w:val="00520E25"/>
    <w:rsid w:val="00521803"/>
    <w:rsid w:val="0052319B"/>
    <w:rsid w:val="00524E30"/>
    <w:rsid w:val="005269FB"/>
    <w:rsid w:val="00527317"/>
    <w:rsid w:val="00532F63"/>
    <w:rsid w:val="00533594"/>
    <w:rsid w:val="005361BF"/>
    <w:rsid w:val="005361E0"/>
    <w:rsid w:val="005371A8"/>
    <w:rsid w:val="00537E46"/>
    <w:rsid w:val="005515CF"/>
    <w:rsid w:val="005524BC"/>
    <w:rsid w:val="00554157"/>
    <w:rsid w:val="00555AB4"/>
    <w:rsid w:val="005621FD"/>
    <w:rsid w:val="00563B65"/>
    <w:rsid w:val="00567E7E"/>
    <w:rsid w:val="0057294F"/>
    <w:rsid w:val="005737F7"/>
    <w:rsid w:val="00573DA3"/>
    <w:rsid w:val="00581DB9"/>
    <w:rsid w:val="0058316A"/>
    <w:rsid w:val="00584929"/>
    <w:rsid w:val="00584F19"/>
    <w:rsid w:val="00584F9F"/>
    <w:rsid w:val="00585CCA"/>
    <w:rsid w:val="00586982"/>
    <w:rsid w:val="00586D18"/>
    <w:rsid w:val="00593452"/>
    <w:rsid w:val="00593538"/>
    <w:rsid w:val="005935BB"/>
    <w:rsid w:val="00594CF4"/>
    <w:rsid w:val="005A0217"/>
    <w:rsid w:val="005A7B00"/>
    <w:rsid w:val="005B0AA7"/>
    <w:rsid w:val="005B313F"/>
    <w:rsid w:val="005B5096"/>
    <w:rsid w:val="005B50BD"/>
    <w:rsid w:val="005B584D"/>
    <w:rsid w:val="005C026C"/>
    <w:rsid w:val="005C061F"/>
    <w:rsid w:val="005C127B"/>
    <w:rsid w:val="005C5FBA"/>
    <w:rsid w:val="005D1475"/>
    <w:rsid w:val="005D22A4"/>
    <w:rsid w:val="005D4CC1"/>
    <w:rsid w:val="005D4E5A"/>
    <w:rsid w:val="005E39AF"/>
    <w:rsid w:val="005E43FB"/>
    <w:rsid w:val="005F20EC"/>
    <w:rsid w:val="005F33D3"/>
    <w:rsid w:val="005F3878"/>
    <w:rsid w:val="005F4F19"/>
    <w:rsid w:val="006000EA"/>
    <w:rsid w:val="00600F66"/>
    <w:rsid w:val="00601B82"/>
    <w:rsid w:val="00604982"/>
    <w:rsid w:val="00606261"/>
    <w:rsid w:val="006117EA"/>
    <w:rsid w:val="006128D6"/>
    <w:rsid w:val="00614E3B"/>
    <w:rsid w:val="00616646"/>
    <w:rsid w:val="00616907"/>
    <w:rsid w:val="006206DF"/>
    <w:rsid w:val="0062424F"/>
    <w:rsid w:val="006260DA"/>
    <w:rsid w:val="00630A9F"/>
    <w:rsid w:val="006312BF"/>
    <w:rsid w:val="00631FDE"/>
    <w:rsid w:val="00632A41"/>
    <w:rsid w:val="00632E32"/>
    <w:rsid w:val="00632F22"/>
    <w:rsid w:val="006338F3"/>
    <w:rsid w:val="00634252"/>
    <w:rsid w:val="00635DBE"/>
    <w:rsid w:val="00637429"/>
    <w:rsid w:val="00644B8F"/>
    <w:rsid w:val="00645A04"/>
    <w:rsid w:val="00646055"/>
    <w:rsid w:val="0064665C"/>
    <w:rsid w:val="00651BA9"/>
    <w:rsid w:val="00652E45"/>
    <w:rsid w:val="00654592"/>
    <w:rsid w:val="006545AA"/>
    <w:rsid w:val="0065496E"/>
    <w:rsid w:val="006646E4"/>
    <w:rsid w:val="006724A8"/>
    <w:rsid w:val="00672B07"/>
    <w:rsid w:val="00672DA3"/>
    <w:rsid w:val="00682589"/>
    <w:rsid w:val="00682A0C"/>
    <w:rsid w:val="006928DD"/>
    <w:rsid w:val="00695C10"/>
    <w:rsid w:val="006A09DC"/>
    <w:rsid w:val="006A2EF1"/>
    <w:rsid w:val="006B06CC"/>
    <w:rsid w:val="006B6F37"/>
    <w:rsid w:val="006B7528"/>
    <w:rsid w:val="006C1212"/>
    <w:rsid w:val="006C2502"/>
    <w:rsid w:val="006C35B6"/>
    <w:rsid w:val="006C7CF1"/>
    <w:rsid w:val="006D241A"/>
    <w:rsid w:val="006D3B7F"/>
    <w:rsid w:val="006D6D8F"/>
    <w:rsid w:val="006D70AB"/>
    <w:rsid w:val="006E53FF"/>
    <w:rsid w:val="006E625D"/>
    <w:rsid w:val="006F0DBF"/>
    <w:rsid w:val="006F30CB"/>
    <w:rsid w:val="006F5436"/>
    <w:rsid w:val="006F67E9"/>
    <w:rsid w:val="007060A2"/>
    <w:rsid w:val="00706273"/>
    <w:rsid w:val="007063BF"/>
    <w:rsid w:val="00707019"/>
    <w:rsid w:val="00707074"/>
    <w:rsid w:val="00722BAB"/>
    <w:rsid w:val="00723635"/>
    <w:rsid w:val="007269A1"/>
    <w:rsid w:val="00732D3F"/>
    <w:rsid w:val="00733E36"/>
    <w:rsid w:val="0073447C"/>
    <w:rsid w:val="007360A1"/>
    <w:rsid w:val="00740282"/>
    <w:rsid w:val="007403B9"/>
    <w:rsid w:val="00741181"/>
    <w:rsid w:val="00743E52"/>
    <w:rsid w:val="00745F50"/>
    <w:rsid w:val="00745F70"/>
    <w:rsid w:val="00752D9A"/>
    <w:rsid w:val="00754AC8"/>
    <w:rsid w:val="00754D52"/>
    <w:rsid w:val="00761EA0"/>
    <w:rsid w:val="007627E2"/>
    <w:rsid w:val="007641F2"/>
    <w:rsid w:val="00764E79"/>
    <w:rsid w:val="0076505D"/>
    <w:rsid w:val="007708FB"/>
    <w:rsid w:val="0077132B"/>
    <w:rsid w:val="007738DD"/>
    <w:rsid w:val="00774F2F"/>
    <w:rsid w:val="00775062"/>
    <w:rsid w:val="00775B36"/>
    <w:rsid w:val="00776019"/>
    <w:rsid w:val="00777EF7"/>
    <w:rsid w:val="0078203D"/>
    <w:rsid w:val="00782192"/>
    <w:rsid w:val="007834D1"/>
    <w:rsid w:val="00786173"/>
    <w:rsid w:val="007869CA"/>
    <w:rsid w:val="00793B04"/>
    <w:rsid w:val="00794AFB"/>
    <w:rsid w:val="00794C58"/>
    <w:rsid w:val="007B23C8"/>
    <w:rsid w:val="007B2484"/>
    <w:rsid w:val="007B5301"/>
    <w:rsid w:val="007C2B3C"/>
    <w:rsid w:val="007C3B86"/>
    <w:rsid w:val="007C6C8A"/>
    <w:rsid w:val="007D0644"/>
    <w:rsid w:val="007D08AB"/>
    <w:rsid w:val="007D0A7A"/>
    <w:rsid w:val="007D0BFB"/>
    <w:rsid w:val="007D0C08"/>
    <w:rsid w:val="007D2358"/>
    <w:rsid w:val="007D304E"/>
    <w:rsid w:val="007D421F"/>
    <w:rsid w:val="007D49A3"/>
    <w:rsid w:val="007D5157"/>
    <w:rsid w:val="007D547C"/>
    <w:rsid w:val="007D605B"/>
    <w:rsid w:val="007D784B"/>
    <w:rsid w:val="007E1883"/>
    <w:rsid w:val="007E1A19"/>
    <w:rsid w:val="007E2BE8"/>
    <w:rsid w:val="007E5F2C"/>
    <w:rsid w:val="007E60F8"/>
    <w:rsid w:val="007E61AA"/>
    <w:rsid w:val="007E6814"/>
    <w:rsid w:val="007E7853"/>
    <w:rsid w:val="007F037D"/>
    <w:rsid w:val="007F1530"/>
    <w:rsid w:val="007F2386"/>
    <w:rsid w:val="007F2EA4"/>
    <w:rsid w:val="007F3571"/>
    <w:rsid w:val="007F53F4"/>
    <w:rsid w:val="007F5C77"/>
    <w:rsid w:val="007F7D8E"/>
    <w:rsid w:val="00800EC3"/>
    <w:rsid w:val="00802EA4"/>
    <w:rsid w:val="00803797"/>
    <w:rsid w:val="00803A45"/>
    <w:rsid w:val="00803B2C"/>
    <w:rsid w:val="00805637"/>
    <w:rsid w:val="00805AA9"/>
    <w:rsid w:val="00811460"/>
    <w:rsid w:val="00812BE3"/>
    <w:rsid w:val="00812D62"/>
    <w:rsid w:val="00813485"/>
    <w:rsid w:val="008154A7"/>
    <w:rsid w:val="00815844"/>
    <w:rsid w:val="00815DEC"/>
    <w:rsid w:val="00816A7B"/>
    <w:rsid w:val="00817DB0"/>
    <w:rsid w:val="00817E69"/>
    <w:rsid w:val="008240EA"/>
    <w:rsid w:val="008271C9"/>
    <w:rsid w:val="00831B69"/>
    <w:rsid w:val="00831B73"/>
    <w:rsid w:val="008367F0"/>
    <w:rsid w:val="008418ED"/>
    <w:rsid w:val="00842403"/>
    <w:rsid w:val="0084334D"/>
    <w:rsid w:val="008437EF"/>
    <w:rsid w:val="00845500"/>
    <w:rsid w:val="0084551E"/>
    <w:rsid w:val="00845583"/>
    <w:rsid w:val="008460D5"/>
    <w:rsid w:val="00851D61"/>
    <w:rsid w:val="008537D7"/>
    <w:rsid w:val="008541FA"/>
    <w:rsid w:val="008551B2"/>
    <w:rsid w:val="00856C90"/>
    <w:rsid w:val="00862F35"/>
    <w:rsid w:val="00864D9E"/>
    <w:rsid w:val="00865B0B"/>
    <w:rsid w:val="00866437"/>
    <w:rsid w:val="00870B8B"/>
    <w:rsid w:val="00873B9C"/>
    <w:rsid w:val="00874CBD"/>
    <w:rsid w:val="008807AA"/>
    <w:rsid w:val="00880B99"/>
    <w:rsid w:val="0088241F"/>
    <w:rsid w:val="00882FDA"/>
    <w:rsid w:val="00885697"/>
    <w:rsid w:val="00885F18"/>
    <w:rsid w:val="0089133E"/>
    <w:rsid w:val="00894120"/>
    <w:rsid w:val="00894280"/>
    <w:rsid w:val="00896957"/>
    <w:rsid w:val="008A0B2F"/>
    <w:rsid w:val="008A0B60"/>
    <w:rsid w:val="008A236C"/>
    <w:rsid w:val="008A2781"/>
    <w:rsid w:val="008A445E"/>
    <w:rsid w:val="008A5579"/>
    <w:rsid w:val="008A64DF"/>
    <w:rsid w:val="008A6931"/>
    <w:rsid w:val="008A6BF5"/>
    <w:rsid w:val="008B0ED4"/>
    <w:rsid w:val="008B1FEA"/>
    <w:rsid w:val="008B4AA3"/>
    <w:rsid w:val="008B6690"/>
    <w:rsid w:val="008B7003"/>
    <w:rsid w:val="008C1BBD"/>
    <w:rsid w:val="008C3E3A"/>
    <w:rsid w:val="008C6DE8"/>
    <w:rsid w:val="008D19A5"/>
    <w:rsid w:val="008D1C7E"/>
    <w:rsid w:val="008D7241"/>
    <w:rsid w:val="008E15C1"/>
    <w:rsid w:val="008E3A50"/>
    <w:rsid w:val="008E5315"/>
    <w:rsid w:val="008E5651"/>
    <w:rsid w:val="008E77BC"/>
    <w:rsid w:val="00907033"/>
    <w:rsid w:val="00907270"/>
    <w:rsid w:val="0090731C"/>
    <w:rsid w:val="0091379C"/>
    <w:rsid w:val="0091473D"/>
    <w:rsid w:val="00915678"/>
    <w:rsid w:val="00921716"/>
    <w:rsid w:val="0092510B"/>
    <w:rsid w:val="00925E81"/>
    <w:rsid w:val="00926A56"/>
    <w:rsid w:val="00926E9A"/>
    <w:rsid w:val="009271AF"/>
    <w:rsid w:val="00931060"/>
    <w:rsid w:val="00932636"/>
    <w:rsid w:val="00940458"/>
    <w:rsid w:val="00941A4A"/>
    <w:rsid w:val="0094620C"/>
    <w:rsid w:val="009509CB"/>
    <w:rsid w:val="00951CF3"/>
    <w:rsid w:val="00954006"/>
    <w:rsid w:val="0095563D"/>
    <w:rsid w:val="00955E06"/>
    <w:rsid w:val="009620EB"/>
    <w:rsid w:val="00963F92"/>
    <w:rsid w:val="00964A7C"/>
    <w:rsid w:val="009654A7"/>
    <w:rsid w:val="00971181"/>
    <w:rsid w:val="009732DF"/>
    <w:rsid w:val="0097366E"/>
    <w:rsid w:val="00974271"/>
    <w:rsid w:val="00976B37"/>
    <w:rsid w:val="009800E0"/>
    <w:rsid w:val="009809B2"/>
    <w:rsid w:val="00980AF6"/>
    <w:rsid w:val="00981221"/>
    <w:rsid w:val="00981418"/>
    <w:rsid w:val="00984FA8"/>
    <w:rsid w:val="00986A89"/>
    <w:rsid w:val="00987F16"/>
    <w:rsid w:val="009903DB"/>
    <w:rsid w:val="009924B0"/>
    <w:rsid w:val="00993A26"/>
    <w:rsid w:val="009A0AC8"/>
    <w:rsid w:val="009A554A"/>
    <w:rsid w:val="009A70B2"/>
    <w:rsid w:val="009B2796"/>
    <w:rsid w:val="009B4397"/>
    <w:rsid w:val="009B4C3F"/>
    <w:rsid w:val="009C073C"/>
    <w:rsid w:val="009C298A"/>
    <w:rsid w:val="009C37F6"/>
    <w:rsid w:val="009C50A0"/>
    <w:rsid w:val="009D0D20"/>
    <w:rsid w:val="009D27B6"/>
    <w:rsid w:val="009D5D1C"/>
    <w:rsid w:val="009D6893"/>
    <w:rsid w:val="009E2F67"/>
    <w:rsid w:val="009E3632"/>
    <w:rsid w:val="009E7F88"/>
    <w:rsid w:val="009F35FE"/>
    <w:rsid w:val="009F427C"/>
    <w:rsid w:val="009F457D"/>
    <w:rsid w:val="009F546B"/>
    <w:rsid w:val="009F5622"/>
    <w:rsid w:val="00A008B3"/>
    <w:rsid w:val="00A05116"/>
    <w:rsid w:val="00A05F7A"/>
    <w:rsid w:val="00A06166"/>
    <w:rsid w:val="00A10EE1"/>
    <w:rsid w:val="00A146E2"/>
    <w:rsid w:val="00A14AAD"/>
    <w:rsid w:val="00A15E8A"/>
    <w:rsid w:val="00A20FEA"/>
    <w:rsid w:val="00A22AE9"/>
    <w:rsid w:val="00A23D0C"/>
    <w:rsid w:val="00A24BB6"/>
    <w:rsid w:val="00A258EB"/>
    <w:rsid w:val="00A26B54"/>
    <w:rsid w:val="00A270C2"/>
    <w:rsid w:val="00A31D64"/>
    <w:rsid w:val="00A35451"/>
    <w:rsid w:val="00A35EEF"/>
    <w:rsid w:val="00A40CB8"/>
    <w:rsid w:val="00A4192A"/>
    <w:rsid w:val="00A4376E"/>
    <w:rsid w:val="00A45301"/>
    <w:rsid w:val="00A45BED"/>
    <w:rsid w:val="00A45F5C"/>
    <w:rsid w:val="00A46D14"/>
    <w:rsid w:val="00A522AF"/>
    <w:rsid w:val="00A55128"/>
    <w:rsid w:val="00A55905"/>
    <w:rsid w:val="00A5695D"/>
    <w:rsid w:val="00A613A0"/>
    <w:rsid w:val="00A61F10"/>
    <w:rsid w:val="00A62F69"/>
    <w:rsid w:val="00A639CB"/>
    <w:rsid w:val="00A64763"/>
    <w:rsid w:val="00A67C33"/>
    <w:rsid w:val="00A71B17"/>
    <w:rsid w:val="00A74E75"/>
    <w:rsid w:val="00A7717A"/>
    <w:rsid w:val="00A77E37"/>
    <w:rsid w:val="00A804F0"/>
    <w:rsid w:val="00A829B0"/>
    <w:rsid w:val="00A83297"/>
    <w:rsid w:val="00A84355"/>
    <w:rsid w:val="00A86103"/>
    <w:rsid w:val="00A91032"/>
    <w:rsid w:val="00A9152F"/>
    <w:rsid w:val="00A924F4"/>
    <w:rsid w:val="00A97A97"/>
    <w:rsid w:val="00AA1A80"/>
    <w:rsid w:val="00AA22E3"/>
    <w:rsid w:val="00AA4419"/>
    <w:rsid w:val="00AA76A3"/>
    <w:rsid w:val="00AB1A88"/>
    <w:rsid w:val="00AB1BA3"/>
    <w:rsid w:val="00AB2808"/>
    <w:rsid w:val="00AB5FDF"/>
    <w:rsid w:val="00AC0F0B"/>
    <w:rsid w:val="00AD1130"/>
    <w:rsid w:val="00AD1B8A"/>
    <w:rsid w:val="00AD27D0"/>
    <w:rsid w:val="00AD4496"/>
    <w:rsid w:val="00AD57CC"/>
    <w:rsid w:val="00AD6D96"/>
    <w:rsid w:val="00AE14FD"/>
    <w:rsid w:val="00AE4C4A"/>
    <w:rsid w:val="00AE5777"/>
    <w:rsid w:val="00AF2C7B"/>
    <w:rsid w:val="00AF2D21"/>
    <w:rsid w:val="00AF5860"/>
    <w:rsid w:val="00AF58EB"/>
    <w:rsid w:val="00AF5B49"/>
    <w:rsid w:val="00AF662B"/>
    <w:rsid w:val="00B00B19"/>
    <w:rsid w:val="00B01688"/>
    <w:rsid w:val="00B01A24"/>
    <w:rsid w:val="00B057DD"/>
    <w:rsid w:val="00B058BF"/>
    <w:rsid w:val="00B07BBB"/>
    <w:rsid w:val="00B10B41"/>
    <w:rsid w:val="00B1284F"/>
    <w:rsid w:val="00B129B5"/>
    <w:rsid w:val="00B13E37"/>
    <w:rsid w:val="00B154E2"/>
    <w:rsid w:val="00B225E5"/>
    <w:rsid w:val="00B23473"/>
    <w:rsid w:val="00B25200"/>
    <w:rsid w:val="00B253BF"/>
    <w:rsid w:val="00B25428"/>
    <w:rsid w:val="00B26C5B"/>
    <w:rsid w:val="00B312DB"/>
    <w:rsid w:val="00B31D87"/>
    <w:rsid w:val="00B32172"/>
    <w:rsid w:val="00B326A6"/>
    <w:rsid w:val="00B33813"/>
    <w:rsid w:val="00B34AA3"/>
    <w:rsid w:val="00B367B9"/>
    <w:rsid w:val="00B37535"/>
    <w:rsid w:val="00B40859"/>
    <w:rsid w:val="00B41ADE"/>
    <w:rsid w:val="00B42FDE"/>
    <w:rsid w:val="00B46479"/>
    <w:rsid w:val="00B47ED0"/>
    <w:rsid w:val="00B5028D"/>
    <w:rsid w:val="00B50F3A"/>
    <w:rsid w:val="00B538D2"/>
    <w:rsid w:val="00B54356"/>
    <w:rsid w:val="00B61365"/>
    <w:rsid w:val="00B61772"/>
    <w:rsid w:val="00B61783"/>
    <w:rsid w:val="00B62EEC"/>
    <w:rsid w:val="00B646BA"/>
    <w:rsid w:val="00B664FF"/>
    <w:rsid w:val="00B677FC"/>
    <w:rsid w:val="00B67958"/>
    <w:rsid w:val="00B7187D"/>
    <w:rsid w:val="00B7190B"/>
    <w:rsid w:val="00B71CCF"/>
    <w:rsid w:val="00B72A4F"/>
    <w:rsid w:val="00B772FB"/>
    <w:rsid w:val="00B8515D"/>
    <w:rsid w:val="00B87248"/>
    <w:rsid w:val="00B91C85"/>
    <w:rsid w:val="00B94396"/>
    <w:rsid w:val="00B947CD"/>
    <w:rsid w:val="00B94BBC"/>
    <w:rsid w:val="00B9577B"/>
    <w:rsid w:val="00B95CC0"/>
    <w:rsid w:val="00B97648"/>
    <w:rsid w:val="00BA0393"/>
    <w:rsid w:val="00BA7329"/>
    <w:rsid w:val="00BA7EA6"/>
    <w:rsid w:val="00BB18C8"/>
    <w:rsid w:val="00BB2BE1"/>
    <w:rsid w:val="00BB2F26"/>
    <w:rsid w:val="00BB4F37"/>
    <w:rsid w:val="00BB6FA5"/>
    <w:rsid w:val="00BC02A1"/>
    <w:rsid w:val="00BC0ADC"/>
    <w:rsid w:val="00BC1C9A"/>
    <w:rsid w:val="00BC64CF"/>
    <w:rsid w:val="00BC7476"/>
    <w:rsid w:val="00BD0991"/>
    <w:rsid w:val="00BD6189"/>
    <w:rsid w:val="00BD6C9F"/>
    <w:rsid w:val="00BD7618"/>
    <w:rsid w:val="00BD76C5"/>
    <w:rsid w:val="00BE3DC3"/>
    <w:rsid w:val="00BE7885"/>
    <w:rsid w:val="00BF0FB2"/>
    <w:rsid w:val="00BF280F"/>
    <w:rsid w:val="00BF3BDA"/>
    <w:rsid w:val="00BF4617"/>
    <w:rsid w:val="00BF4E1B"/>
    <w:rsid w:val="00C0245E"/>
    <w:rsid w:val="00C03FF2"/>
    <w:rsid w:val="00C05AED"/>
    <w:rsid w:val="00C12F25"/>
    <w:rsid w:val="00C163F4"/>
    <w:rsid w:val="00C224D7"/>
    <w:rsid w:val="00C24207"/>
    <w:rsid w:val="00C27CB6"/>
    <w:rsid w:val="00C30A8D"/>
    <w:rsid w:val="00C31432"/>
    <w:rsid w:val="00C3165E"/>
    <w:rsid w:val="00C31AF5"/>
    <w:rsid w:val="00C34940"/>
    <w:rsid w:val="00C37B41"/>
    <w:rsid w:val="00C42AB1"/>
    <w:rsid w:val="00C441C1"/>
    <w:rsid w:val="00C456A6"/>
    <w:rsid w:val="00C46303"/>
    <w:rsid w:val="00C5246B"/>
    <w:rsid w:val="00C52663"/>
    <w:rsid w:val="00C5323C"/>
    <w:rsid w:val="00C53432"/>
    <w:rsid w:val="00C541DF"/>
    <w:rsid w:val="00C54F34"/>
    <w:rsid w:val="00C56D65"/>
    <w:rsid w:val="00C570F5"/>
    <w:rsid w:val="00C578DE"/>
    <w:rsid w:val="00C62C3D"/>
    <w:rsid w:val="00C714DE"/>
    <w:rsid w:val="00C71757"/>
    <w:rsid w:val="00C7243E"/>
    <w:rsid w:val="00C724EE"/>
    <w:rsid w:val="00C73472"/>
    <w:rsid w:val="00C73833"/>
    <w:rsid w:val="00C74ABE"/>
    <w:rsid w:val="00C8118F"/>
    <w:rsid w:val="00C8144E"/>
    <w:rsid w:val="00C84580"/>
    <w:rsid w:val="00C87B0F"/>
    <w:rsid w:val="00C93322"/>
    <w:rsid w:val="00C969F4"/>
    <w:rsid w:val="00CA1A48"/>
    <w:rsid w:val="00CA24B6"/>
    <w:rsid w:val="00CA67F4"/>
    <w:rsid w:val="00CA7E4E"/>
    <w:rsid w:val="00CB1901"/>
    <w:rsid w:val="00CB400A"/>
    <w:rsid w:val="00CB5651"/>
    <w:rsid w:val="00CB61DF"/>
    <w:rsid w:val="00CB653C"/>
    <w:rsid w:val="00CB747A"/>
    <w:rsid w:val="00CC09B7"/>
    <w:rsid w:val="00CC3198"/>
    <w:rsid w:val="00CC4940"/>
    <w:rsid w:val="00CC4DE8"/>
    <w:rsid w:val="00CC6868"/>
    <w:rsid w:val="00CC7422"/>
    <w:rsid w:val="00CC7EC0"/>
    <w:rsid w:val="00CD03BF"/>
    <w:rsid w:val="00CD4CDF"/>
    <w:rsid w:val="00CD5257"/>
    <w:rsid w:val="00CD7CA6"/>
    <w:rsid w:val="00CE21B6"/>
    <w:rsid w:val="00CE2357"/>
    <w:rsid w:val="00CE3E56"/>
    <w:rsid w:val="00CE3FF5"/>
    <w:rsid w:val="00CE4464"/>
    <w:rsid w:val="00CE484D"/>
    <w:rsid w:val="00CE73A8"/>
    <w:rsid w:val="00CE74B8"/>
    <w:rsid w:val="00CE7EF7"/>
    <w:rsid w:val="00CE7FD0"/>
    <w:rsid w:val="00CF4D91"/>
    <w:rsid w:val="00CF63EE"/>
    <w:rsid w:val="00D00073"/>
    <w:rsid w:val="00D02032"/>
    <w:rsid w:val="00D036F4"/>
    <w:rsid w:val="00D05CA8"/>
    <w:rsid w:val="00D078D3"/>
    <w:rsid w:val="00D10D65"/>
    <w:rsid w:val="00D15339"/>
    <w:rsid w:val="00D2093B"/>
    <w:rsid w:val="00D21840"/>
    <w:rsid w:val="00D22E10"/>
    <w:rsid w:val="00D23586"/>
    <w:rsid w:val="00D24CED"/>
    <w:rsid w:val="00D25472"/>
    <w:rsid w:val="00D2567F"/>
    <w:rsid w:val="00D26F8B"/>
    <w:rsid w:val="00D301D3"/>
    <w:rsid w:val="00D31843"/>
    <w:rsid w:val="00D31C77"/>
    <w:rsid w:val="00D341D8"/>
    <w:rsid w:val="00D400A1"/>
    <w:rsid w:val="00D50E82"/>
    <w:rsid w:val="00D53509"/>
    <w:rsid w:val="00D53859"/>
    <w:rsid w:val="00D54478"/>
    <w:rsid w:val="00D546AA"/>
    <w:rsid w:val="00D55853"/>
    <w:rsid w:val="00D577BB"/>
    <w:rsid w:val="00D676E7"/>
    <w:rsid w:val="00D721F2"/>
    <w:rsid w:val="00D758C0"/>
    <w:rsid w:val="00D82F80"/>
    <w:rsid w:val="00D864A6"/>
    <w:rsid w:val="00D913B4"/>
    <w:rsid w:val="00D921C8"/>
    <w:rsid w:val="00D959EC"/>
    <w:rsid w:val="00D95B88"/>
    <w:rsid w:val="00D9606F"/>
    <w:rsid w:val="00DA12A9"/>
    <w:rsid w:val="00DA20AB"/>
    <w:rsid w:val="00DA6D3B"/>
    <w:rsid w:val="00DB2E42"/>
    <w:rsid w:val="00DB41B4"/>
    <w:rsid w:val="00DB64B7"/>
    <w:rsid w:val="00DC1939"/>
    <w:rsid w:val="00DC6BD2"/>
    <w:rsid w:val="00DD0ACE"/>
    <w:rsid w:val="00DD3EF4"/>
    <w:rsid w:val="00DD4474"/>
    <w:rsid w:val="00DD59A1"/>
    <w:rsid w:val="00DE1C2A"/>
    <w:rsid w:val="00DE509B"/>
    <w:rsid w:val="00DF107E"/>
    <w:rsid w:val="00DF20A2"/>
    <w:rsid w:val="00DF3BA4"/>
    <w:rsid w:val="00DF5121"/>
    <w:rsid w:val="00DF57C8"/>
    <w:rsid w:val="00DF5CD2"/>
    <w:rsid w:val="00E02E40"/>
    <w:rsid w:val="00E0507F"/>
    <w:rsid w:val="00E07DC2"/>
    <w:rsid w:val="00E127F2"/>
    <w:rsid w:val="00E144DC"/>
    <w:rsid w:val="00E16770"/>
    <w:rsid w:val="00E170F8"/>
    <w:rsid w:val="00E1771F"/>
    <w:rsid w:val="00E20119"/>
    <w:rsid w:val="00E22503"/>
    <w:rsid w:val="00E235AA"/>
    <w:rsid w:val="00E366ED"/>
    <w:rsid w:val="00E37D59"/>
    <w:rsid w:val="00E407FC"/>
    <w:rsid w:val="00E41C17"/>
    <w:rsid w:val="00E41E56"/>
    <w:rsid w:val="00E43D9D"/>
    <w:rsid w:val="00E4453C"/>
    <w:rsid w:val="00E44D8A"/>
    <w:rsid w:val="00E47550"/>
    <w:rsid w:val="00E50CB5"/>
    <w:rsid w:val="00E52249"/>
    <w:rsid w:val="00E5279D"/>
    <w:rsid w:val="00E53744"/>
    <w:rsid w:val="00E570B0"/>
    <w:rsid w:val="00E57657"/>
    <w:rsid w:val="00E6228C"/>
    <w:rsid w:val="00E62905"/>
    <w:rsid w:val="00E65777"/>
    <w:rsid w:val="00E66BD1"/>
    <w:rsid w:val="00E67C9D"/>
    <w:rsid w:val="00E708B9"/>
    <w:rsid w:val="00E70D23"/>
    <w:rsid w:val="00E73713"/>
    <w:rsid w:val="00E737AE"/>
    <w:rsid w:val="00E7414B"/>
    <w:rsid w:val="00E7623A"/>
    <w:rsid w:val="00E8192B"/>
    <w:rsid w:val="00E83870"/>
    <w:rsid w:val="00E9602C"/>
    <w:rsid w:val="00EA1125"/>
    <w:rsid w:val="00EA3792"/>
    <w:rsid w:val="00EA708E"/>
    <w:rsid w:val="00EB06D2"/>
    <w:rsid w:val="00EB39B7"/>
    <w:rsid w:val="00EB6C66"/>
    <w:rsid w:val="00EC1223"/>
    <w:rsid w:val="00EC1E9C"/>
    <w:rsid w:val="00EC6C7B"/>
    <w:rsid w:val="00ED1AB4"/>
    <w:rsid w:val="00ED4864"/>
    <w:rsid w:val="00ED4C59"/>
    <w:rsid w:val="00ED61AF"/>
    <w:rsid w:val="00ED69F4"/>
    <w:rsid w:val="00ED7508"/>
    <w:rsid w:val="00ED75DA"/>
    <w:rsid w:val="00EE03DC"/>
    <w:rsid w:val="00EE1190"/>
    <w:rsid w:val="00EE179A"/>
    <w:rsid w:val="00EE20D1"/>
    <w:rsid w:val="00EE2C31"/>
    <w:rsid w:val="00EE3ABC"/>
    <w:rsid w:val="00EE3D22"/>
    <w:rsid w:val="00EE653D"/>
    <w:rsid w:val="00EE672D"/>
    <w:rsid w:val="00EE6961"/>
    <w:rsid w:val="00EE6C62"/>
    <w:rsid w:val="00EE7B0C"/>
    <w:rsid w:val="00EF0087"/>
    <w:rsid w:val="00EF2716"/>
    <w:rsid w:val="00EF5826"/>
    <w:rsid w:val="00EF6B81"/>
    <w:rsid w:val="00EF6DD6"/>
    <w:rsid w:val="00F030D4"/>
    <w:rsid w:val="00F0395A"/>
    <w:rsid w:val="00F05550"/>
    <w:rsid w:val="00F10A51"/>
    <w:rsid w:val="00F11139"/>
    <w:rsid w:val="00F11996"/>
    <w:rsid w:val="00F1200F"/>
    <w:rsid w:val="00F15A4E"/>
    <w:rsid w:val="00F16BF9"/>
    <w:rsid w:val="00F16DC1"/>
    <w:rsid w:val="00F206E9"/>
    <w:rsid w:val="00F215DB"/>
    <w:rsid w:val="00F21C38"/>
    <w:rsid w:val="00F23586"/>
    <w:rsid w:val="00F23F0C"/>
    <w:rsid w:val="00F24762"/>
    <w:rsid w:val="00F24EE4"/>
    <w:rsid w:val="00F2612C"/>
    <w:rsid w:val="00F42EEC"/>
    <w:rsid w:val="00F4347C"/>
    <w:rsid w:val="00F44926"/>
    <w:rsid w:val="00F474FA"/>
    <w:rsid w:val="00F47808"/>
    <w:rsid w:val="00F47D81"/>
    <w:rsid w:val="00F5098B"/>
    <w:rsid w:val="00F52FE0"/>
    <w:rsid w:val="00F62660"/>
    <w:rsid w:val="00F62A98"/>
    <w:rsid w:val="00F6470C"/>
    <w:rsid w:val="00F65418"/>
    <w:rsid w:val="00F65C38"/>
    <w:rsid w:val="00F65E37"/>
    <w:rsid w:val="00F6654E"/>
    <w:rsid w:val="00F66B24"/>
    <w:rsid w:val="00F66D60"/>
    <w:rsid w:val="00F70904"/>
    <w:rsid w:val="00F70B1D"/>
    <w:rsid w:val="00F71503"/>
    <w:rsid w:val="00F728CE"/>
    <w:rsid w:val="00F74605"/>
    <w:rsid w:val="00F7471D"/>
    <w:rsid w:val="00F81A2B"/>
    <w:rsid w:val="00F84DEA"/>
    <w:rsid w:val="00F86A76"/>
    <w:rsid w:val="00F87B51"/>
    <w:rsid w:val="00F9112B"/>
    <w:rsid w:val="00F91453"/>
    <w:rsid w:val="00F9247C"/>
    <w:rsid w:val="00F92611"/>
    <w:rsid w:val="00F94343"/>
    <w:rsid w:val="00F9733E"/>
    <w:rsid w:val="00F97DAA"/>
    <w:rsid w:val="00FA1193"/>
    <w:rsid w:val="00FA349B"/>
    <w:rsid w:val="00FB2B30"/>
    <w:rsid w:val="00FB6D66"/>
    <w:rsid w:val="00FC4D83"/>
    <w:rsid w:val="00FC6B01"/>
    <w:rsid w:val="00FC7268"/>
    <w:rsid w:val="00FD0C38"/>
    <w:rsid w:val="00FD193D"/>
    <w:rsid w:val="00FD4EF2"/>
    <w:rsid w:val="00FD5338"/>
    <w:rsid w:val="00FD535F"/>
    <w:rsid w:val="00FE0F05"/>
    <w:rsid w:val="00FE20D7"/>
    <w:rsid w:val="00FE3B87"/>
    <w:rsid w:val="00FE47CF"/>
    <w:rsid w:val="00FF00D3"/>
    <w:rsid w:val="00FF1272"/>
    <w:rsid w:val="00FF1B7F"/>
    <w:rsid w:val="00FF4129"/>
    <w:rsid w:val="00FF4EEA"/>
    <w:rsid w:val="00FF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76B3090"/>
  <w15:docId w15:val="{7268243D-B6AD-454E-99EF-536AADA3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D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C31"/>
    <w:pPr>
      <w:ind w:left="720"/>
      <w:contextualSpacing/>
    </w:pPr>
  </w:style>
  <w:style w:type="character" w:styleId="Hyperlink">
    <w:name w:val="Hyperlink"/>
    <w:basedOn w:val="DefaultParagraphFont"/>
    <w:uiPriority w:val="99"/>
    <w:unhideWhenUsed/>
    <w:rsid w:val="004F6D17"/>
    <w:rPr>
      <w:color w:val="0000FF" w:themeColor="hyperlink"/>
      <w:u w:val="single"/>
    </w:rPr>
  </w:style>
  <w:style w:type="paragraph" w:styleId="Header">
    <w:name w:val="header"/>
    <w:basedOn w:val="Normal"/>
    <w:link w:val="HeaderChar"/>
    <w:uiPriority w:val="99"/>
    <w:unhideWhenUsed/>
    <w:rsid w:val="00C62C3D"/>
    <w:pPr>
      <w:tabs>
        <w:tab w:val="center" w:pos="4680"/>
        <w:tab w:val="right" w:pos="9360"/>
      </w:tabs>
    </w:pPr>
  </w:style>
  <w:style w:type="character" w:customStyle="1" w:styleId="HeaderChar">
    <w:name w:val="Header Char"/>
    <w:basedOn w:val="DefaultParagraphFont"/>
    <w:link w:val="Header"/>
    <w:uiPriority w:val="99"/>
    <w:rsid w:val="00C62C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2C3D"/>
    <w:pPr>
      <w:tabs>
        <w:tab w:val="center" w:pos="4680"/>
        <w:tab w:val="right" w:pos="9360"/>
      </w:tabs>
    </w:pPr>
  </w:style>
  <w:style w:type="character" w:customStyle="1" w:styleId="FooterChar">
    <w:name w:val="Footer Char"/>
    <w:basedOn w:val="DefaultParagraphFont"/>
    <w:link w:val="Footer"/>
    <w:uiPriority w:val="99"/>
    <w:rsid w:val="00C62C3D"/>
    <w:rPr>
      <w:rFonts w:ascii="Times New Roman" w:eastAsia="Times New Roman" w:hAnsi="Times New Roman" w:cs="Times New Roman"/>
      <w:sz w:val="24"/>
      <w:szCs w:val="24"/>
    </w:rPr>
  </w:style>
  <w:style w:type="character" w:customStyle="1" w:styleId="Mention1">
    <w:name w:val="Mention1"/>
    <w:basedOn w:val="DefaultParagraphFont"/>
    <w:uiPriority w:val="99"/>
    <w:semiHidden/>
    <w:unhideWhenUsed/>
    <w:rsid w:val="00951CF3"/>
    <w:rPr>
      <w:color w:val="2B579A"/>
      <w:shd w:val="clear" w:color="auto" w:fill="E6E6E6"/>
    </w:rPr>
  </w:style>
  <w:style w:type="character" w:styleId="CommentReference">
    <w:name w:val="annotation reference"/>
    <w:basedOn w:val="DefaultParagraphFont"/>
    <w:uiPriority w:val="99"/>
    <w:semiHidden/>
    <w:unhideWhenUsed/>
    <w:rsid w:val="001C6AAC"/>
    <w:rPr>
      <w:sz w:val="16"/>
      <w:szCs w:val="16"/>
    </w:rPr>
  </w:style>
  <w:style w:type="paragraph" w:styleId="CommentText">
    <w:name w:val="annotation text"/>
    <w:basedOn w:val="Normal"/>
    <w:link w:val="CommentTextChar"/>
    <w:uiPriority w:val="99"/>
    <w:semiHidden/>
    <w:unhideWhenUsed/>
    <w:rsid w:val="001C6AAC"/>
    <w:rPr>
      <w:sz w:val="20"/>
      <w:szCs w:val="20"/>
    </w:rPr>
  </w:style>
  <w:style w:type="character" w:customStyle="1" w:styleId="CommentTextChar">
    <w:name w:val="Comment Text Char"/>
    <w:basedOn w:val="DefaultParagraphFont"/>
    <w:link w:val="CommentText"/>
    <w:uiPriority w:val="99"/>
    <w:semiHidden/>
    <w:rsid w:val="001C6A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6AAC"/>
    <w:rPr>
      <w:b/>
      <w:bCs/>
    </w:rPr>
  </w:style>
  <w:style w:type="character" w:customStyle="1" w:styleId="CommentSubjectChar">
    <w:name w:val="Comment Subject Char"/>
    <w:basedOn w:val="CommentTextChar"/>
    <w:link w:val="CommentSubject"/>
    <w:uiPriority w:val="99"/>
    <w:semiHidden/>
    <w:rsid w:val="001C6A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6A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AAC"/>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086029"/>
    <w:rPr>
      <w:color w:val="808080"/>
      <w:shd w:val="clear" w:color="auto" w:fill="E6E6E6"/>
    </w:rPr>
  </w:style>
  <w:style w:type="paragraph" w:customStyle="1" w:styleId="Default">
    <w:name w:val="Default"/>
    <w:rsid w:val="00FF4EEA"/>
    <w:pPr>
      <w:autoSpaceDE w:val="0"/>
      <w:autoSpaceDN w:val="0"/>
      <w:adjustRightInd w:val="0"/>
      <w:spacing w:after="0" w:line="240" w:lineRule="auto"/>
    </w:pPr>
    <w:rPr>
      <w:rFonts w:ascii="Century Gothic" w:hAnsi="Century Gothic" w:cs="Century Gothic"/>
      <w:color w:val="000000"/>
      <w:sz w:val="24"/>
      <w:szCs w:val="24"/>
    </w:rPr>
  </w:style>
  <w:style w:type="table" w:customStyle="1" w:styleId="TableGrid">
    <w:name w:val="TableGrid"/>
    <w:rsid w:val="00601B82"/>
    <w:pPr>
      <w:spacing w:after="0" w:line="240" w:lineRule="auto"/>
    </w:pPr>
    <w:rPr>
      <w:rFonts w:eastAsia="Times New Roman"/>
    </w:rPr>
    <w:tblPr>
      <w:tblCellMar>
        <w:top w:w="0" w:type="dxa"/>
        <w:left w:w="0" w:type="dxa"/>
        <w:bottom w:w="0" w:type="dxa"/>
        <w:right w:w="0" w:type="dxa"/>
      </w:tblCellMar>
    </w:tblPr>
  </w:style>
  <w:style w:type="paragraph" w:styleId="NormalWeb">
    <w:name w:val="Normal (Web)"/>
    <w:basedOn w:val="Normal"/>
    <w:uiPriority w:val="99"/>
    <w:unhideWhenUsed/>
    <w:rsid w:val="00537E46"/>
    <w:pPr>
      <w:spacing w:before="100" w:beforeAutospacing="1" w:after="100" w:afterAutospacing="1"/>
    </w:pPr>
  </w:style>
  <w:style w:type="paragraph" w:styleId="NoSpacing">
    <w:name w:val="No Spacing"/>
    <w:uiPriority w:val="1"/>
    <w:qFormat/>
    <w:rsid w:val="001869F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99504">
      <w:bodyDiv w:val="1"/>
      <w:marLeft w:val="0"/>
      <w:marRight w:val="0"/>
      <w:marTop w:val="0"/>
      <w:marBottom w:val="0"/>
      <w:divBdr>
        <w:top w:val="none" w:sz="0" w:space="0" w:color="auto"/>
        <w:left w:val="none" w:sz="0" w:space="0" w:color="auto"/>
        <w:bottom w:val="none" w:sz="0" w:space="0" w:color="auto"/>
        <w:right w:val="none" w:sz="0" w:space="0" w:color="auto"/>
      </w:divBdr>
    </w:div>
    <w:div w:id="361129232">
      <w:bodyDiv w:val="1"/>
      <w:marLeft w:val="0"/>
      <w:marRight w:val="0"/>
      <w:marTop w:val="0"/>
      <w:marBottom w:val="0"/>
      <w:divBdr>
        <w:top w:val="none" w:sz="0" w:space="0" w:color="auto"/>
        <w:left w:val="none" w:sz="0" w:space="0" w:color="auto"/>
        <w:bottom w:val="none" w:sz="0" w:space="0" w:color="auto"/>
        <w:right w:val="none" w:sz="0" w:space="0" w:color="auto"/>
      </w:divBdr>
    </w:div>
    <w:div w:id="380984160">
      <w:bodyDiv w:val="1"/>
      <w:marLeft w:val="0"/>
      <w:marRight w:val="0"/>
      <w:marTop w:val="0"/>
      <w:marBottom w:val="0"/>
      <w:divBdr>
        <w:top w:val="none" w:sz="0" w:space="0" w:color="auto"/>
        <w:left w:val="none" w:sz="0" w:space="0" w:color="auto"/>
        <w:bottom w:val="none" w:sz="0" w:space="0" w:color="auto"/>
        <w:right w:val="none" w:sz="0" w:space="0" w:color="auto"/>
      </w:divBdr>
    </w:div>
    <w:div w:id="446701784">
      <w:bodyDiv w:val="1"/>
      <w:marLeft w:val="0"/>
      <w:marRight w:val="0"/>
      <w:marTop w:val="0"/>
      <w:marBottom w:val="0"/>
      <w:divBdr>
        <w:top w:val="none" w:sz="0" w:space="0" w:color="auto"/>
        <w:left w:val="none" w:sz="0" w:space="0" w:color="auto"/>
        <w:bottom w:val="none" w:sz="0" w:space="0" w:color="auto"/>
        <w:right w:val="none" w:sz="0" w:space="0" w:color="auto"/>
      </w:divBdr>
    </w:div>
    <w:div w:id="688332392">
      <w:bodyDiv w:val="1"/>
      <w:marLeft w:val="0"/>
      <w:marRight w:val="0"/>
      <w:marTop w:val="0"/>
      <w:marBottom w:val="0"/>
      <w:divBdr>
        <w:top w:val="none" w:sz="0" w:space="0" w:color="auto"/>
        <w:left w:val="none" w:sz="0" w:space="0" w:color="auto"/>
        <w:bottom w:val="none" w:sz="0" w:space="0" w:color="auto"/>
        <w:right w:val="none" w:sz="0" w:space="0" w:color="auto"/>
      </w:divBdr>
    </w:div>
    <w:div w:id="727385518">
      <w:bodyDiv w:val="1"/>
      <w:marLeft w:val="0"/>
      <w:marRight w:val="0"/>
      <w:marTop w:val="0"/>
      <w:marBottom w:val="0"/>
      <w:divBdr>
        <w:top w:val="none" w:sz="0" w:space="0" w:color="auto"/>
        <w:left w:val="none" w:sz="0" w:space="0" w:color="auto"/>
        <w:bottom w:val="none" w:sz="0" w:space="0" w:color="auto"/>
        <w:right w:val="none" w:sz="0" w:space="0" w:color="auto"/>
      </w:divBdr>
    </w:div>
    <w:div w:id="733435943">
      <w:bodyDiv w:val="1"/>
      <w:marLeft w:val="0"/>
      <w:marRight w:val="0"/>
      <w:marTop w:val="0"/>
      <w:marBottom w:val="0"/>
      <w:divBdr>
        <w:top w:val="none" w:sz="0" w:space="0" w:color="auto"/>
        <w:left w:val="none" w:sz="0" w:space="0" w:color="auto"/>
        <w:bottom w:val="none" w:sz="0" w:space="0" w:color="auto"/>
        <w:right w:val="none" w:sz="0" w:space="0" w:color="auto"/>
      </w:divBdr>
    </w:div>
    <w:div w:id="897975827">
      <w:bodyDiv w:val="1"/>
      <w:marLeft w:val="0"/>
      <w:marRight w:val="0"/>
      <w:marTop w:val="0"/>
      <w:marBottom w:val="0"/>
      <w:divBdr>
        <w:top w:val="none" w:sz="0" w:space="0" w:color="auto"/>
        <w:left w:val="none" w:sz="0" w:space="0" w:color="auto"/>
        <w:bottom w:val="none" w:sz="0" w:space="0" w:color="auto"/>
        <w:right w:val="none" w:sz="0" w:space="0" w:color="auto"/>
      </w:divBdr>
    </w:div>
    <w:div w:id="994844885">
      <w:bodyDiv w:val="1"/>
      <w:marLeft w:val="0"/>
      <w:marRight w:val="0"/>
      <w:marTop w:val="0"/>
      <w:marBottom w:val="0"/>
      <w:divBdr>
        <w:top w:val="none" w:sz="0" w:space="0" w:color="auto"/>
        <w:left w:val="none" w:sz="0" w:space="0" w:color="auto"/>
        <w:bottom w:val="none" w:sz="0" w:space="0" w:color="auto"/>
        <w:right w:val="none" w:sz="0" w:space="0" w:color="auto"/>
      </w:divBdr>
    </w:div>
    <w:div w:id="1820489165">
      <w:bodyDiv w:val="1"/>
      <w:marLeft w:val="0"/>
      <w:marRight w:val="0"/>
      <w:marTop w:val="0"/>
      <w:marBottom w:val="0"/>
      <w:divBdr>
        <w:top w:val="none" w:sz="0" w:space="0" w:color="auto"/>
        <w:left w:val="none" w:sz="0" w:space="0" w:color="auto"/>
        <w:bottom w:val="none" w:sz="0" w:space="0" w:color="auto"/>
        <w:right w:val="none" w:sz="0" w:space="0" w:color="auto"/>
      </w:divBdr>
    </w:div>
    <w:div w:id="1907451425">
      <w:bodyDiv w:val="1"/>
      <w:marLeft w:val="0"/>
      <w:marRight w:val="0"/>
      <w:marTop w:val="0"/>
      <w:marBottom w:val="0"/>
      <w:divBdr>
        <w:top w:val="none" w:sz="0" w:space="0" w:color="auto"/>
        <w:left w:val="none" w:sz="0" w:space="0" w:color="auto"/>
        <w:bottom w:val="none" w:sz="0" w:space="0" w:color="auto"/>
        <w:right w:val="none" w:sz="0" w:space="0" w:color="auto"/>
      </w:divBdr>
    </w:div>
    <w:div w:id="195042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E940B646287448AD2EB3D08393ABCC" ma:contentTypeVersion="13" ma:contentTypeDescription="Create a new document." ma:contentTypeScope="" ma:versionID="6d7b2888b02fac26fddf20fabfe9196a">
  <xsd:schema xmlns:xsd="http://www.w3.org/2001/XMLSchema" xmlns:xs="http://www.w3.org/2001/XMLSchema" xmlns:p="http://schemas.microsoft.com/office/2006/metadata/properties" xmlns:ns2="a8832120-8b3e-45fe-9dc1-615bca5b66fb" xmlns:ns3="1d0afffd-da63-4657-bd77-4a50c20639ea" targetNamespace="http://schemas.microsoft.com/office/2006/metadata/properties" ma:root="true" ma:fieldsID="cd702eb4a498513543e9f6dec21b8875" ns2:_="" ns3:_="">
    <xsd:import namespace="a8832120-8b3e-45fe-9dc1-615bca5b66fb"/>
    <xsd:import namespace="1d0afffd-da63-4657-bd77-4a50c20639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32120-8b3e-45fe-9dc1-615bca5b6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0afffd-da63-4657-bd77-4a50c20639e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55CAA3-DADB-414C-A1E6-A75643EC3FB1}">
  <ds:schemaRefs>
    <ds:schemaRef ds:uri="http://schemas.openxmlformats.org/officeDocument/2006/bibliography"/>
  </ds:schemaRefs>
</ds:datastoreItem>
</file>

<file path=customXml/itemProps2.xml><?xml version="1.0" encoding="utf-8"?>
<ds:datastoreItem xmlns:ds="http://schemas.openxmlformats.org/officeDocument/2006/customXml" ds:itemID="{C75753FD-C2D0-4B0C-B09A-FBE84718F4BA}"/>
</file>

<file path=customXml/itemProps3.xml><?xml version="1.0" encoding="utf-8"?>
<ds:datastoreItem xmlns:ds="http://schemas.openxmlformats.org/officeDocument/2006/customXml" ds:itemID="{73F90A70-BC71-4D0E-A1AB-45480818FE54}"/>
</file>

<file path=customXml/itemProps4.xml><?xml version="1.0" encoding="utf-8"?>
<ds:datastoreItem xmlns:ds="http://schemas.openxmlformats.org/officeDocument/2006/customXml" ds:itemID="{AFED234F-030B-4ECE-AA65-50FC58A01FB7}"/>
</file>

<file path=docProps/app.xml><?xml version="1.0" encoding="utf-8"?>
<Properties xmlns="http://schemas.openxmlformats.org/officeDocument/2006/extended-properties" xmlns:vt="http://schemas.openxmlformats.org/officeDocument/2006/docPropsVTypes">
  <Template>Normal</Template>
  <TotalTime>128</TotalTime>
  <Pages>1</Pages>
  <Words>10703</Words>
  <Characters>61011</Characters>
  <Application>Microsoft Office Word</Application>
  <DocSecurity>0</DocSecurity>
  <PresentationFormat>14|.DOCX</PresentationFormat>
  <Lines>508</Lines>
  <Paragraphs>143</Paragraphs>
  <ScaleCrop>false</ScaleCrop>
  <HeadingPairs>
    <vt:vector size="2" baseType="variant">
      <vt:variant>
        <vt:lpstr>Title</vt:lpstr>
      </vt:variant>
      <vt:variant>
        <vt:i4>1</vt:i4>
      </vt:variant>
    </vt:vector>
  </HeadingPairs>
  <TitlesOfParts>
    <vt:vector size="1" baseType="lpstr">
      <vt:lpstr>SA 2016 05 first draft.docx</vt:lpstr>
    </vt:vector>
  </TitlesOfParts>
  <Company>Microsoft</Company>
  <LinksUpToDate>false</LinksUpToDate>
  <CharactersWithSpaces>71571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2016 05 first draft.docx</dc:title>
  <dc:subject>SA 2015 05 preliminary for approval.docx_ /font=8</dc:subject>
  <dc:creator>David Lenz</dc:creator>
  <cp:lastModifiedBy>Matthew Beery</cp:lastModifiedBy>
  <cp:revision>10</cp:revision>
  <cp:lastPrinted>2021-10-28T23:41:00Z</cp:lastPrinted>
  <dcterms:created xsi:type="dcterms:W3CDTF">2021-07-29T15:13:00Z</dcterms:created>
  <dcterms:modified xsi:type="dcterms:W3CDTF">2022-05-09T14:44:00Z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0x010100BDE940B646287448AD2EB3D08393ABCC</vt:lpwstr>
  </property>
</Properties>
</file>